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792" w:rsidRDefault="00AA3629">
      <w:pPr>
        <w:rPr>
          <w:ins w:id="0" w:author="Mary Bowman" w:date="2010-08-31T13:23:00Z"/>
        </w:rPr>
      </w:pPr>
      <w:r>
        <w:rPr>
          <w:noProof/>
          <w:snapToGrid/>
        </w:rPr>
        <mc:AlternateContent>
          <mc:Choice Requires="wps">
            <w:drawing>
              <wp:anchor distT="0" distB="0" distL="114300" distR="114300" simplePos="0" relativeHeight="251654656" behindDoc="0" locked="0" layoutInCell="0" allowOverlap="1">
                <wp:simplePos x="0" y="0"/>
                <wp:positionH relativeFrom="column">
                  <wp:posOffset>1280160</wp:posOffset>
                </wp:positionH>
                <wp:positionV relativeFrom="paragraph">
                  <wp:posOffset>-95250</wp:posOffset>
                </wp:positionV>
                <wp:extent cx="3518535" cy="64960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8535" cy="649605"/>
                        </a:xfrm>
                        <a:prstGeom prst="rect">
                          <a:avLst/>
                        </a:prstGeom>
                        <a:solidFill>
                          <a:srgbClr val="FFFFFF"/>
                        </a:solidFill>
                        <a:ln w="9525">
                          <a:solidFill>
                            <a:srgbClr val="000000"/>
                          </a:solidFill>
                          <a:miter lim="800000"/>
                          <a:headEnd/>
                          <a:tailEnd/>
                        </a:ln>
                      </wps:spPr>
                      <wps:txbx>
                        <w:txbxContent>
                          <w:p w:rsidR="00435AD8" w:rsidRDefault="00435AD8" w:rsidP="00622625">
                            <w:pPr>
                              <w:shd w:val="clear" w:color="auto" w:fill="D9D9D9" w:themeFill="background1" w:themeFillShade="D9"/>
                              <w:jc w:val="center"/>
                              <w:rPr>
                                <w:b/>
                              </w:rPr>
                            </w:pPr>
                            <w:r>
                              <w:rPr>
                                <w:b/>
                              </w:rPr>
                              <w:t>English 101</w:t>
                            </w:r>
                          </w:p>
                          <w:p w:rsidR="00435AD8" w:rsidRDefault="00CB55D4" w:rsidP="00622625">
                            <w:pPr>
                              <w:shd w:val="clear" w:color="auto" w:fill="D9D9D9" w:themeFill="background1" w:themeFillShade="D9"/>
                              <w:jc w:val="center"/>
                              <w:rPr>
                                <w:b/>
                              </w:rPr>
                            </w:pPr>
                            <w:r>
                              <w:rPr>
                                <w:b/>
                              </w:rPr>
                              <w:t xml:space="preserve">Freshman English </w:t>
                            </w:r>
                          </w:p>
                          <w:p w:rsidR="00435AD8" w:rsidRDefault="00284E73" w:rsidP="00622625">
                            <w:pPr>
                              <w:shd w:val="clear" w:color="auto" w:fill="D9D9D9" w:themeFill="background1" w:themeFillShade="D9"/>
                              <w:jc w:val="center"/>
                              <w:rPr>
                                <w:b/>
                              </w:rPr>
                            </w:pPr>
                            <w:r>
                              <w:rPr>
                                <w:b/>
                              </w:rPr>
                              <w:t>Fall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8pt;margin-top:-7.5pt;width:277.05pt;height:51.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" o:allowincell="f">
                <v:textbox>
                  <w:txbxContent>
                    <w:p w:rsidR="00435AD8" w:rsidRDefault="00435AD8" w:rsidP="00622625">
                      <w:pPr>
                        <w:shd w:val="clear" w:color="auto" w:fill="D9D9D9" w:themeFill="background1" w:themeFillShade="D9"/>
                        <w:jc w:val="center"/>
                        <w:rPr>
                          <w:b/>
                        </w:rPr>
                      </w:pPr>
                      <w:r>
                        <w:rPr>
                          <w:b/>
                        </w:rPr>
                        <w:t>English 101</w:t>
                      </w:r>
                    </w:p>
                    <w:p w:rsidR="00435AD8" w:rsidRDefault="00CB55D4" w:rsidP="00622625">
                      <w:pPr>
                        <w:shd w:val="clear" w:color="auto" w:fill="D9D9D9" w:themeFill="background1" w:themeFillShade="D9"/>
                        <w:jc w:val="center"/>
                        <w:rPr>
                          <w:b/>
                        </w:rPr>
                      </w:pPr>
                      <w:r>
                        <w:rPr>
                          <w:b/>
                        </w:rPr>
                        <w:t xml:space="preserve">Freshman English </w:t>
                      </w:r>
                    </w:p>
                    <w:p w:rsidR="00435AD8" w:rsidRDefault="00284E73" w:rsidP="00622625">
                      <w:pPr>
                        <w:shd w:val="clear" w:color="auto" w:fill="D9D9D9" w:themeFill="background1" w:themeFillShade="D9"/>
                        <w:jc w:val="center"/>
                        <w:rPr>
                          <w:b/>
                        </w:rPr>
                      </w:pPr>
                      <w:r>
                        <w:rPr>
                          <w:b/>
                        </w:rPr>
                        <w:t>Fall 2017</w:t>
                      </w:r>
                    </w:p>
                  </w:txbxContent>
                </v:textbox>
              </v:shape>
            </w:pict>
          </mc:Fallback>
        </mc:AlternateContent>
      </w:r>
    </w:p>
    <w:p w:rsidR="005C3792" w:rsidRDefault="005C3792">
      <w:pPr>
        <w:rPr>
          <w:ins w:id="1" w:author="Mary Bowman" w:date="2010-08-31T13:23:00Z"/>
        </w:rPr>
      </w:pPr>
    </w:p>
    <w:p w:rsidR="005C3792" w:rsidRDefault="005C3792">
      <w:pPr>
        <w:rPr>
          <w:ins w:id="2" w:author="Mary Bowman" w:date="2010-08-31T13:23:00Z"/>
        </w:rPr>
      </w:pPr>
    </w:p>
    <w:p w:rsidR="009D21A4" w:rsidRPr="009D21A4" w:rsidRDefault="009D21A4" w:rsidP="009D21A4">
      <w:pPr>
        <w:jc w:val="center"/>
        <w:rPr>
          <w:sz w:val="16"/>
          <w:szCs w:val="16"/>
        </w:rPr>
      </w:pPr>
    </w:p>
    <w:p w:rsidR="005C3792" w:rsidRPr="00EE5608" w:rsidRDefault="005C3792" w:rsidP="00F66610">
      <w:pPr>
        <w:rPr>
          <w:ins w:id="3" w:author="Mary Bowman" w:date="2010-08-31T13:24:00Z"/>
          <w:sz w:val="12"/>
          <w:szCs w:val="12"/>
        </w:rPr>
      </w:pPr>
    </w:p>
    <w:p w:rsidR="00BD59F1" w:rsidRDefault="00A767FF">
      <w:r>
        <w:t xml:space="preserve">Prof. </w:t>
      </w:r>
      <w:r w:rsidR="00435AD8">
        <w:t>Mary Bowman</w:t>
      </w:r>
      <w:r w:rsidR="00AD5DF9">
        <w:tab/>
      </w:r>
      <w:r w:rsidR="00AD5DF9">
        <w:tab/>
      </w:r>
      <w:r w:rsidR="00AD5DF9">
        <w:tab/>
      </w:r>
      <w:r w:rsidR="00AD5DF9">
        <w:tab/>
      </w:r>
      <w:r w:rsidR="00AD5DF9">
        <w:tab/>
      </w:r>
    </w:p>
    <w:p w:rsidR="005C3792" w:rsidRDefault="00435AD8">
      <w:pPr>
        <w:rPr>
          <w:ins w:id="4" w:author="Mary Bowman" w:date="2010-08-31T13:24:00Z"/>
        </w:rPr>
      </w:pPr>
      <w:del w:id="5" w:author="Mary Bowman" w:date="2010-08-31T13:24:00Z">
        <w:r w:rsidDel="005C3792">
          <w:tab/>
        </w:r>
        <w:r w:rsidDel="005C3792">
          <w:tab/>
        </w:r>
        <w:r w:rsidDel="005C3792">
          <w:tab/>
        </w:r>
        <w:r w:rsidDel="005C3792">
          <w:tab/>
        </w:r>
        <w:r w:rsidDel="005C3792">
          <w:tab/>
        </w:r>
        <w:r w:rsidDel="005C3792">
          <w:tab/>
        </w:r>
      </w:del>
      <w:r>
        <w:t>Office: CCC 433</w:t>
      </w:r>
    </w:p>
    <w:p w:rsidR="00435AD8" w:rsidDel="005C3792" w:rsidRDefault="00435AD8">
      <w:pPr>
        <w:rPr>
          <w:del w:id="6" w:author="Mary Bowman" w:date="2010-08-31T13:24:00Z"/>
        </w:rPr>
      </w:pPr>
      <w:del w:id="7" w:author="Mary Bowman" w:date="2010-08-31T13:24:00Z">
        <w:r w:rsidDel="005C3792">
          <w:tab/>
        </w:r>
        <w:r w:rsidDel="005C3792">
          <w:tab/>
        </w:r>
      </w:del>
    </w:p>
    <w:p w:rsidR="00BD59F1" w:rsidRDefault="00435AD8">
      <w:pPr>
        <w:rPr>
          <w:lang w:val="fr-FR"/>
        </w:rPr>
      </w:pPr>
      <w:del w:id="8" w:author="Mary Bowman" w:date="2010-08-31T13:24:00Z">
        <w:r w:rsidDel="005C3792">
          <w:rPr>
            <w:lang w:val="fr-FR"/>
          </w:rPr>
          <w:delText>P</w:delText>
        </w:r>
      </w:del>
      <w:ins w:id="9" w:author="Mary Bowman" w:date="2010-08-31T13:24:00Z">
        <w:r w:rsidR="005C3792">
          <w:rPr>
            <w:lang w:val="fr-FR"/>
          </w:rPr>
          <w:t>P</w:t>
        </w:r>
      </w:ins>
      <w:r>
        <w:rPr>
          <w:lang w:val="fr-FR"/>
        </w:rPr>
        <w:t xml:space="preserve">hone: </w:t>
      </w:r>
      <w:r w:rsidR="00975208">
        <w:rPr>
          <w:lang w:val="fr-FR"/>
        </w:rPr>
        <w:t>7</w:t>
      </w:r>
      <w:r w:rsidR="002522DC">
        <w:rPr>
          <w:lang w:val="fr-FR"/>
        </w:rPr>
        <w:t>15-</w:t>
      </w:r>
      <w:r>
        <w:rPr>
          <w:lang w:val="fr-FR"/>
        </w:rPr>
        <w:t>346-4338</w:t>
      </w:r>
      <w:r w:rsidR="00AD5DF9">
        <w:rPr>
          <w:lang w:val="fr-FR"/>
        </w:rPr>
        <w:tab/>
      </w:r>
      <w:r w:rsidR="00AD5DF9">
        <w:rPr>
          <w:lang w:val="fr-FR"/>
        </w:rPr>
        <w:tab/>
      </w:r>
      <w:r w:rsidR="00AD5DF9">
        <w:rPr>
          <w:lang w:val="fr-FR"/>
        </w:rPr>
        <w:tab/>
      </w:r>
      <w:r w:rsidR="00AD5DF9">
        <w:rPr>
          <w:lang w:val="fr-FR"/>
        </w:rPr>
        <w:tab/>
      </w:r>
    </w:p>
    <w:p w:rsidR="00435AD8" w:rsidRDefault="00435AD8">
      <w:pPr>
        <w:rPr>
          <w:lang w:val="fr-FR"/>
        </w:rPr>
      </w:pPr>
      <w:del w:id="10" w:author="Mary Bowman" w:date="2010-08-31T13:24:00Z">
        <w:r w:rsidDel="005C3792">
          <w:rPr>
            <w:lang w:val="fr-FR"/>
          </w:rPr>
          <w:tab/>
        </w:r>
        <w:r w:rsidDel="005C3792">
          <w:rPr>
            <w:lang w:val="fr-FR"/>
          </w:rPr>
          <w:tab/>
        </w:r>
        <w:r w:rsidDel="005C3792">
          <w:rPr>
            <w:lang w:val="fr-FR"/>
          </w:rPr>
          <w:tab/>
        </w:r>
        <w:r w:rsidDel="005C3792">
          <w:rPr>
            <w:lang w:val="fr-FR"/>
          </w:rPr>
          <w:tab/>
        </w:r>
        <w:r w:rsidDel="005C3792">
          <w:rPr>
            <w:lang w:val="fr-FR"/>
          </w:rPr>
          <w:tab/>
        </w:r>
        <w:r w:rsidDel="005C3792">
          <w:rPr>
            <w:lang w:val="fr-FR"/>
          </w:rPr>
          <w:tab/>
        </w:r>
      </w:del>
      <w:r>
        <w:rPr>
          <w:lang w:val="fr-FR"/>
        </w:rPr>
        <w:t>E-mail: mbowman@uwsp.edu</w:t>
      </w:r>
    </w:p>
    <w:p w:rsidR="00435AD8" w:rsidRDefault="00435AD8">
      <w:pPr>
        <w:rPr>
          <w:sz w:val="16"/>
          <w:lang w:val="fr-FR"/>
        </w:rPr>
      </w:pPr>
    </w:p>
    <w:p w:rsidR="00435AD8" w:rsidRPr="004C20A5" w:rsidDel="009B7110" w:rsidRDefault="00435AD8">
      <w:pPr>
        <w:rPr>
          <w:del w:id="11" w:author="Mary Bowman" w:date="2010-09-01T18:35:00Z"/>
          <w:szCs w:val="24"/>
        </w:rPr>
        <w:sectPr w:rsidR="00435AD8" w:rsidRPr="004C20A5" w:rsidDel="009B7110">
          <w:headerReference w:type="even" r:id="rId8"/>
          <w:headerReference w:type="default" r:id="rId9"/>
          <w:endnotePr>
            <w:numFmt w:val="decimal"/>
          </w:endnotePr>
          <w:pgSz w:w="12240" w:h="15840"/>
          <w:pgMar w:top="1440" w:right="1440" w:bottom="1440" w:left="1440" w:header="1440" w:footer="1440" w:gutter="0"/>
          <w:cols w:space="720"/>
          <w:noEndnote/>
          <w:titlePg/>
        </w:sectPr>
      </w:pPr>
      <w:r>
        <w:t xml:space="preserve">Office hours: </w:t>
      </w:r>
      <w:r w:rsidRPr="004C20A5">
        <w:rPr>
          <w:szCs w:val="24"/>
        </w:rPr>
        <w:t>Monday</w:t>
      </w:r>
      <w:r w:rsidR="004C20A5">
        <w:rPr>
          <w:szCs w:val="24"/>
        </w:rPr>
        <w:t xml:space="preserve"> </w:t>
      </w:r>
      <w:r w:rsidR="00622625">
        <w:rPr>
          <w:szCs w:val="24"/>
        </w:rPr>
        <w:t>1</w:t>
      </w:r>
      <w:r w:rsidR="004C20A5">
        <w:rPr>
          <w:szCs w:val="24"/>
        </w:rPr>
        <w:t>-</w:t>
      </w:r>
      <w:r w:rsidR="00622625">
        <w:rPr>
          <w:szCs w:val="24"/>
        </w:rPr>
        <w:t>2</w:t>
      </w:r>
      <w:r w:rsidR="004C20A5">
        <w:rPr>
          <w:szCs w:val="24"/>
        </w:rPr>
        <w:t xml:space="preserve">:30, </w:t>
      </w:r>
      <w:r w:rsidRPr="004C20A5">
        <w:rPr>
          <w:szCs w:val="24"/>
        </w:rPr>
        <w:t>Tues</w:t>
      </w:r>
      <w:r w:rsidR="00622625">
        <w:rPr>
          <w:szCs w:val="24"/>
        </w:rPr>
        <w:t>day</w:t>
      </w:r>
      <w:r w:rsidR="002B21D0" w:rsidRPr="004C20A5">
        <w:rPr>
          <w:szCs w:val="24"/>
        </w:rPr>
        <w:t>/</w:t>
      </w:r>
      <w:r w:rsidRPr="004C20A5">
        <w:rPr>
          <w:szCs w:val="24"/>
        </w:rPr>
        <w:t xml:space="preserve">Thursday </w:t>
      </w:r>
      <w:r w:rsidR="004C20A5">
        <w:rPr>
          <w:szCs w:val="24"/>
        </w:rPr>
        <w:t>1</w:t>
      </w:r>
      <w:r w:rsidR="00622625">
        <w:rPr>
          <w:szCs w:val="24"/>
        </w:rPr>
        <w:t>2</w:t>
      </w:r>
      <w:r w:rsidR="004C20A5">
        <w:rPr>
          <w:szCs w:val="24"/>
        </w:rPr>
        <w:t>:30</w:t>
      </w:r>
      <w:r w:rsidRPr="004C20A5">
        <w:rPr>
          <w:szCs w:val="24"/>
        </w:rPr>
        <w:t>-</w:t>
      </w:r>
      <w:r w:rsidR="004C20A5">
        <w:rPr>
          <w:szCs w:val="24"/>
        </w:rPr>
        <w:t>1:</w:t>
      </w:r>
      <w:r w:rsidRPr="004C20A5">
        <w:rPr>
          <w:szCs w:val="24"/>
        </w:rPr>
        <w:t>3</w:t>
      </w:r>
      <w:r w:rsidR="004C20A5">
        <w:rPr>
          <w:szCs w:val="24"/>
        </w:rPr>
        <w:t xml:space="preserve">0, </w:t>
      </w:r>
      <w:r w:rsidR="004C20A5" w:rsidRPr="004C20A5">
        <w:rPr>
          <w:szCs w:val="24"/>
        </w:rPr>
        <w:t>Wed</w:t>
      </w:r>
      <w:r w:rsidR="00622625">
        <w:rPr>
          <w:szCs w:val="24"/>
        </w:rPr>
        <w:t>ne</w:t>
      </w:r>
      <w:r w:rsidR="004C20A5" w:rsidRPr="004C20A5">
        <w:rPr>
          <w:szCs w:val="24"/>
        </w:rPr>
        <w:t>s</w:t>
      </w:r>
      <w:r w:rsidR="00BD59F1">
        <w:rPr>
          <w:szCs w:val="24"/>
        </w:rPr>
        <w:t>day</w:t>
      </w:r>
    </w:p>
    <w:p w:rsidR="00435AD8" w:rsidRPr="004C20A5" w:rsidRDefault="004C20A5">
      <w:pPr>
        <w:rPr>
          <w:ins w:id="12" w:author="Mary Bowman" w:date="2010-09-01T18:35:00Z"/>
          <w:szCs w:val="24"/>
        </w:rPr>
      </w:pPr>
      <w:r w:rsidRPr="004C20A5">
        <w:rPr>
          <w:szCs w:val="24"/>
        </w:rPr>
        <w:t xml:space="preserve"> 1:</w:t>
      </w:r>
      <w:r w:rsidR="00622625">
        <w:rPr>
          <w:szCs w:val="24"/>
        </w:rPr>
        <w:t>00</w:t>
      </w:r>
      <w:r w:rsidRPr="004C20A5">
        <w:rPr>
          <w:szCs w:val="24"/>
        </w:rPr>
        <w:t>-</w:t>
      </w:r>
      <w:r w:rsidR="00622625">
        <w:rPr>
          <w:szCs w:val="24"/>
        </w:rPr>
        <w:t>2</w:t>
      </w:r>
      <w:r w:rsidRPr="004C20A5">
        <w:rPr>
          <w:szCs w:val="24"/>
        </w:rPr>
        <w:t>:</w:t>
      </w:r>
      <w:r w:rsidR="00622625">
        <w:rPr>
          <w:szCs w:val="24"/>
        </w:rPr>
        <w:t>0</w:t>
      </w:r>
      <w:r w:rsidRPr="004C20A5">
        <w:rPr>
          <w:szCs w:val="24"/>
        </w:rPr>
        <w:t>0</w:t>
      </w:r>
    </w:p>
    <w:p w:rsidR="009B7110" w:rsidRDefault="009B7110">
      <w:pPr>
        <w:rPr>
          <w:sz w:val="16"/>
        </w:rPr>
      </w:pPr>
    </w:p>
    <w:p w:rsidR="00435AD8" w:rsidRDefault="00435AD8" w:rsidP="001775E2">
      <w:pPr>
        <w:pStyle w:val="BodyTextIndent2"/>
        <w:ind w:left="288"/>
        <w:rPr>
          <w:sz w:val="22"/>
        </w:rPr>
      </w:pPr>
      <w:r>
        <w:rPr>
          <w:sz w:val="22"/>
        </w:rPr>
        <w:t xml:space="preserve">I encourage you to drop by anytime during office hours to ask questions, get extra help, or just say hello.  Contact me to make an appointment if you can’t come during scheduled office hours. You are also welcome to email or leave voicemail </w:t>
      </w:r>
      <w:r w:rsidR="001775E2">
        <w:rPr>
          <w:sz w:val="22"/>
        </w:rPr>
        <w:t>at any time, but</w:t>
      </w:r>
      <w:r>
        <w:rPr>
          <w:sz w:val="22"/>
        </w:rPr>
        <w:t xml:space="preserve"> be aware that I may not receive evening/weekend messages until the next weekday morning.</w:t>
      </w:r>
    </w:p>
    <w:p w:rsidR="00435AD8" w:rsidRDefault="00435AD8">
      <w:pPr>
        <w:rPr>
          <w:ins w:id="13" w:author="Mary Bowman" w:date="2010-08-31T13:24:00Z"/>
          <w:sz w:val="12"/>
        </w:rPr>
      </w:pPr>
    </w:p>
    <w:p w:rsidR="005C3792" w:rsidRDefault="005C3792">
      <w:pPr>
        <w:rPr>
          <w:ins w:id="14" w:author="Mary Bowman" w:date="2010-08-31T13:24:00Z"/>
          <w:sz w:val="12"/>
        </w:rPr>
      </w:pPr>
    </w:p>
    <w:p w:rsidR="00435AD8" w:rsidRDefault="00AA3629">
      <w:r>
        <w:rPr>
          <w:noProof/>
          <w:snapToGrid/>
          <w:sz w:val="20"/>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102235</wp:posOffset>
                </wp:positionV>
                <wp:extent cx="1924050" cy="2952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95275"/>
                        </a:xfrm>
                        <a:prstGeom prst="rect">
                          <a:avLst/>
                        </a:prstGeom>
                        <a:solidFill>
                          <a:srgbClr val="FFFFFF"/>
                        </a:solidFill>
                        <a:ln w="9525">
                          <a:solidFill>
                            <a:srgbClr val="000000"/>
                          </a:solidFill>
                          <a:miter lim="800000"/>
                          <a:headEnd/>
                          <a:tailEnd/>
                        </a:ln>
                      </wps:spPr>
                      <wps:txbx>
                        <w:txbxContent>
                          <w:p w:rsidR="00435AD8" w:rsidRDefault="00435AD8">
                            <w:pPr>
                              <w:pStyle w:val="Heading1"/>
                            </w:pPr>
                            <w:r>
                              <w:t>Description and Goals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0;margin-top:8.05pt;width:151.5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" o:allowincell="f">
                <v:textbox>
                  <w:txbxContent>
                    <w:p w:rsidR="00435AD8" w:rsidRDefault="00435AD8">
                      <w:pPr>
                        <w:pStyle w:val="Heading1"/>
                      </w:pPr>
                      <w:r>
                        <w:t>Description and Goals</w:t>
                      </w:r>
                    </w:p>
                  </w:txbxContent>
                </v:textbox>
              </v:shape>
            </w:pict>
          </mc:Fallback>
        </mc:AlternateContent>
      </w:r>
    </w:p>
    <w:p w:rsidR="00435AD8" w:rsidRDefault="00435AD8"/>
    <w:p w:rsidR="00435AD8" w:rsidRDefault="00435AD8">
      <w:pPr>
        <w:rPr>
          <w:sz w:val="16"/>
        </w:rPr>
      </w:pPr>
    </w:p>
    <w:p w:rsidR="002522DC" w:rsidRDefault="000A5234">
      <w:r>
        <w:t>English 101 and 2</w:t>
      </w:r>
      <w:r w:rsidR="00435AD8">
        <w:t xml:space="preserve">02 </w:t>
      </w:r>
      <w:r w:rsidR="00BD59F1">
        <w:t>are part of the Foundation Level of the General Education Program, providing</w:t>
      </w:r>
      <w:r w:rsidR="00435AD8">
        <w:t xml:space="preserve"> a foundation for all the reading and writing students will do in college—and beyond.  Because it is impossible to prepare specifically for every kind of task that may lie in each person’s future, our emphasis is on expanding your “toolkit” of skills and strategies that can be used in a variet</w:t>
      </w:r>
      <w:r w:rsidR="00AD5DF9">
        <w:t xml:space="preserve">y of situations.  </w:t>
      </w:r>
      <w:r w:rsidR="002522DC">
        <w:t xml:space="preserve">I hope this course will give you a better sense of what may be expected of you in college writing assignments and help you develop the flexibility and confidence to adapt to the varied writing tasks you will undertake in the future.  </w:t>
      </w:r>
    </w:p>
    <w:p w:rsidR="002522DC" w:rsidRDefault="002522DC"/>
    <w:p w:rsidR="00435AD8" w:rsidRDefault="00AD5DF9" w:rsidP="00FF3533">
      <w:r>
        <w:t>Both 101 and 2</w:t>
      </w:r>
      <w:r w:rsidR="00435AD8">
        <w:t>02 seek to develop students' ability to read and think, carefully, critically, and clearly. English 101 focuses primarily on writing that communicates i</w:t>
      </w:r>
      <w:r>
        <w:t>deas or information.  (English 2</w:t>
      </w:r>
      <w:r w:rsidR="00435AD8">
        <w:t xml:space="preserve">02 will emphasize </w:t>
      </w:r>
      <w:r w:rsidR="00085DD4">
        <w:t>persuasive</w:t>
      </w:r>
      <w:r w:rsidR="00435AD8">
        <w:t xml:space="preserve"> writing and working with sources.)</w:t>
      </w:r>
      <w:r w:rsidR="00FF3533">
        <w:t xml:space="preserve"> </w:t>
      </w:r>
      <w:r w:rsidR="002522DC">
        <w:t xml:space="preserve">By the time you have finished the two-course composition sequence, you should be able </w:t>
      </w:r>
      <w:r w:rsidR="00EE5608">
        <w:t>to</w:t>
      </w:r>
    </w:p>
    <w:p w:rsidR="00435AD8" w:rsidRDefault="00435AD8">
      <w:pPr>
        <w:pStyle w:val="BodyTextIndent"/>
        <w:ind w:left="0"/>
        <w:rPr>
          <w:sz w:val="8"/>
        </w:rPr>
      </w:pPr>
    </w:p>
    <w:p w:rsidR="00BD59F1" w:rsidRDefault="00BD59F1" w:rsidP="00BD59F1">
      <w:pPr>
        <w:pStyle w:val="BodyTextIndent"/>
        <w:numPr>
          <w:ilvl w:val="0"/>
          <w:numId w:val="61"/>
        </w:numPr>
      </w:pPr>
      <w:r>
        <w:t>Compose an articulate, thoughtful, grammatically correct, and logically organized piece of writing with properly documented and supported ideas, evidence, and information suitable to the topic, purpose, genre, and audience.</w:t>
      </w:r>
    </w:p>
    <w:p w:rsidR="00FF3533" w:rsidRDefault="00BD59F1" w:rsidP="00BD59F1">
      <w:pPr>
        <w:pStyle w:val="BodyTextIndent"/>
        <w:numPr>
          <w:ilvl w:val="0"/>
          <w:numId w:val="61"/>
        </w:numPr>
      </w:pPr>
      <w:r>
        <w:t>Apply your understanding of elements that shape successful writing to critique and improve your own and others’ writing through effective and useful feedback.</w:t>
      </w:r>
    </w:p>
    <w:p w:rsidR="00BD59F1" w:rsidRDefault="00BD59F1">
      <w:pPr>
        <w:pStyle w:val="BodyTextIndent"/>
        <w:ind w:left="0"/>
      </w:pPr>
    </w:p>
    <w:p w:rsidR="00435AD8" w:rsidRDefault="00435AD8">
      <w:pPr>
        <w:pStyle w:val="BodyTextIndent"/>
        <w:ind w:left="0"/>
      </w:pPr>
      <w:r>
        <w:t>Beyond these basic goals, I hope that you will also grow in other ways: in your appreciation of the complexity of writing and of the pleasure that comes from rising to its challenges, in your ability to think creatively and independently, and in your awareness of your own thinking and writing processes.  These are a large part of what you stand to gain from your college experience, and I encourage you to pursue them throughout your college career.</w:t>
      </w:r>
    </w:p>
    <w:p w:rsidR="001775E2" w:rsidRDefault="001775E2">
      <w:pPr>
        <w:pStyle w:val="BodyTextIndent"/>
        <w:ind w:left="0"/>
      </w:pPr>
    </w:p>
    <w:p w:rsidR="00FF3533" w:rsidRDefault="00FF3533">
      <w:pPr>
        <w:pStyle w:val="BodyTextIndent"/>
        <w:ind w:left="0"/>
      </w:pPr>
    </w:p>
    <w:p w:rsidR="005C3792" w:rsidDel="00F66610" w:rsidRDefault="005C3792">
      <w:pPr>
        <w:pStyle w:val="BodyTextIndent"/>
        <w:ind w:left="0"/>
        <w:rPr>
          <w:del w:id="15" w:author="Mary Bowman" w:date="2010-09-01T17:59:00Z"/>
        </w:rPr>
      </w:pPr>
    </w:p>
    <w:p w:rsidR="00435AD8" w:rsidRDefault="00AA3629">
      <w:r>
        <w:rPr>
          <w:noProof/>
          <w:snapToGrid/>
        </w:rPr>
        <mc:AlternateContent>
          <mc:Choice Requires="wps">
            <w:drawing>
              <wp:anchor distT="0" distB="0" distL="114300" distR="114300" simplePos="0" relativeHeight="251660800" behindDoc="0" locked="0" layoutInCell="0" allowOverlap="1">
                <wp:simplePos x="0" y="0"/>
                <wp:positionH relativeFrom="column">
                  <wp:posOffset>0</wp:posOffset>
                </wp:positionH>
                <wp:positionV relativeFrom="paragraph">
                  <wp:posOffset>76200</wp:posOffset>
                </wp:positionV>
                <wp:extent cx="640080" cy="27432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rsidR="00435AD8" w:rsidRDefault="00435AD8">
                            <w:r>
                              <w:rPr>
                                <w:b/>
                              </w:rPr>
                              <w:t>Texts</w:t>
                            </w:r>
                          </w:p>
                          <w:p w:rsidR="00435AD8" w:rsidRDefault="00435A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0;margin-top:6pt;width:50.4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" o:allowincell="f">
                <v:textbox>
                  <w:txbxContent>
                    <w:p w:rsidR="00435AD8" w:rsidRDefault="00435AD8">
                      <w:r>
                        <w:rPr>
                          <w:b/>
                        </w:rPr>
                        <w:t>Texts</w:t>
                      </w:r>
                    </w:p>
                    <w:p w:rsidR="00435AD8" w:rsidRDefault="00435AD8"/>
                  </w:txbxContent>
                </v:textbox>
              </v:shape>
            </w:pict>
          </mc:Fallback>
        </mc:AlternateContent>
      </w:r>
    </w:p>
    <w:p w:rsidR="00435AD8" w:rsidRDefault="00435AD8"/>
    <w:p w:rsidR="00435AD8" w:rsidRPr="001775E2" w:rsidRDefault="00435AD8">
      <w:pPr>
        <w:rPr>
          <w:sz w:val="12"/>
          <w:szCs w:val="12"/>
        </w:rPr>
      </w:pPr>
    </w:p>
    <w:p w:rsidR="00435AD8" w:rsidRPr="001775E2" w:rsidRDefault="00435AD8">
      <w:pPr>
        <w:ind w:left="1440" w:hanging="1440"/>
        <w:rPr>
          <w:sz w:val="12"/>
          <w:szCs w:val="12"/>
        </w:rPr>
        <w:sectPr w:rsidR="00435AD8" w:rsidRPr="001775E2">
          <w:headerReference w:type="even" r:id="rId10"/>
          <w:headerReference w:type="default" r:id="rId11"/>
          <w:endnotePr>
            <w:numFmt w:val="decimal"/>
          </w:endnotePr>
          <w:type w:val="continuous"/>
          <w:pgSz w:w="12240" w:h="15840"/>
          <w:pgMar w:top="1440" w:right="1440" w:bottom="1440" w:left="1440" w:header="1440" w:footer="1440" w:gutter="0"/>
          <w:cols w:space="720"/>
          <w:noEndnote/>
          <w:titlePg/>
        </w:sectPr>
      </w:pPr>
    </w:p>
    <w:p w:rsidR="00435AD8" w:rsidRPr="002774E0" w:rsidRDefault="00435AD8" w:rsidP="00F66610">
      <w:pPr>
        <w:ind w:left="1440" w:hanging="1440"/>
      </w:pPr>
      <w:r>
        <w:t xml:space="preserve">Rental: </w:t>
      </w:r>
      <w:r>
        <w:tab/>
      </w:r>
      <w:r w:rsidR="00BD59F1">
        <w:t>Richard Bullock, Maureen Daly Goggin, and Francine Weinberg</w:t>
      </w:r>
      <w:r>
        <w:t xml:space="preserve">, </w:t>
      </w:r>
      <w:r w:rsidR="00BD59F1">
        <w:rPr>
          <w:i/>
        </w:rPr>
        <w:t>The Norton Field Guide to Writing with Readings</w:t>
      </w:r>
      <w:r w:rsidR="002774E0">
        <w:t xml:space="preserve"> (</w:t>
      </w:r>
      <w:r w:rsidR="00BD59F1">
        <w:t>3</w:t>
      </w:r>
      <w:r w:rsidR="00BD59F1">
        <w:rPr>
          <w:vertAlign w:val="superscript"/>
        </w:rPr>
        <w:t>rd</w:t>
      </w:r>
      <w:r w:rsidR="002774E0">
        <w:t xml:space="preserve"> edition)</w:t>
      </w:r>
    </w:p>
    <w:p w:rsidR="00435AD8" w:rsidRPr="00E3015A" w:rsidRDefault="00435AD8">
      <w:pPr>
        <w:pStyle w:val="BodyTextIndent"/>
        <w:ind w:left="1440" w:hanging="1440"/>
        <w:rPr>
          <w:i/>
          <w:sz w:val="12"/>
        </w:rPr>
        <w:pPrChange w:id="16" w:author="Mary Bowman" w:date="2010-09-01T17:59:00Z">
          <w:pPr>
            <w:pStyle w:val="BodyTextIndent"/>
            <w:ind w:left="2880" w:hanging="1440"/>
          </w:pPr>
        </w:pPrChange>
      </w:pPr>
    </w:p>
    <w:p w:rsidR="00C46990" w:rsidRDefault="00435AD8" w:rsidP="006E7195">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6660"/>
          <w:tab w:val="left" w:pos="7920"/>
        </w:tabs>
        <w:ind w:left="1728" w:hanging="1728"/>
      </w:pPr>
      <w:r>
        <w:t>Purchase:</w:t>
      </w:r>
      <w:r>
        <w:tab/>
      </w:r>
      <w:r w:rsidRPr="00FF3533">
        <w:t>Diana Hacker</w:t>
      </w:r>
      <w:r w:rsidR="002774E0" w:rsidRPr="00FF3533">
        <w:t xml:space="preserve"> and Nancy Sommers</w:t>
      </w:r>
      <w:r w:rsidRPr="00FF3533">
        <w:t xml:space="preserve">, </w:t>
      </w:r>
      <w:r w:rsidRPr="00FF3533">
        <w:rPr>
          <w:i/>
        </w:rPr>
        <w:t>Rules for Writers</w:t>
      </w:r>
      <w:r w:rsidRPr="00FF3533">
        <w:t xml:space="preserve">, </w:t>
      </w:r>
      <w:r w:rsidR="00C46990">
        <w:t>8</w:t>
      </w:r>
      <w:r w:rsidRPr="00FF3533">
        <w:rPr>
          <w:vertAlign w:val="superscript"/>
        </w:rPr>
        <w:t>th</w:t>
      </w:r>
      <w:r w:rsidRPr="00FF3533">
        <w:t xml:space="preserve"> edition</w:t>
      </w:r>
    </w:p>
    <w:p w:rsidR="00C46990" w:rsidRDefault="00C46990" w:rsidP="00C46990">
      <w:pPr>
        <w:pStyle w:val="ListParagraph"/>
        <w:numPr>
          <w:ilvl w:val="0"/>
          <w:numId w:val="69"/>
        </w:num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6660"/>
          <w:tab w:val="left" w:pos="7920"/>
        </w:tabs>
      </w:pPr>
      <w:r>
        <w:t xml:space="preserve">You can buy this on its own, </w:t>
      </w:r>
      <w:r w:rsidRPr="00C46990">
        <w:t>ISBN 978-1-3190-9293-1</w:t>
      </w:r>
      <w:r>
        <w:t>,</w:t>
      </w:r>
    </w:p>
    <w:p w:rsidR="00C46990" w:rsidRDefault="00C46990" w:rsidP="00C46990">
      <w:pPr>
        <w:pStyle w:val="ListParagraph"/>
        <w:numPr>
          <w:ilvl w:val="0"/>
          <w:numId w:val="69"/>
        </w:num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6660"/>
          <w:tab w:val="left" w:pos="7920"/>
        </w:tabs>
      </w:pPr>
      <w:r w:rsidRPr="00C46990">
        <w:rPr>
          <w:b/>
        </w:rPr>
        <w:t>or</w:t>
      </w:r>
      <w:r>
        <w:t xml:space="preserve"> bundled with </w:t>
      </w:r>
      <w:r w:rsidRPr="00C46990">
        <w:rPr>
          <w:i/>
        </w:rPr>
        <w:t>Research and Documentation in the Digital Age</w:t>
      </w:r>
      <w:r w:rsidRPr="00C46990">
        <w:t>,</w:t>
      </w:r>
      <w:r>
        <w:t xml:space="preserve"> </w:t>
      </w:r>
      <w:r w:rsidRPr="00C46990">
        <w:t>ISBN 978-1-3190-9293-1</w:t>
      </w:r>
      <w:r>
        <w:t xml:space="preserve">.  I recommend this option, in case you will be asked to buy </w:t>
      </w:r>
      <w:r w:rsidRPr="00C46990">
        <w:rPr>
          <w:i/>
        </w:rPr>
        <w:t>Research and Documentation</w:t>
      </w:r>
      <w:r>
        <w:t xml:space="preserve"> for English 202. </w:t>
      </w:r>
    </w:p>
    <w:p w:rsidR="00C46990" w:rsidRDefault="00C46990" w:rsidP="00C4699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6660"/>
          <w:tab w:val="left" w:pos="7920"/>
        </w:tabs>
        <w:ind w:left="1440"/>
      </w:pPr>
      <w:r>
        <w:t xml:space="preserve">The University Store’s price for </w:t>
      </w:r>
      <w:r w:rsidRPr="00C46990">
        <w:rPr>
          <w:u w:val="single"/>
        </w:rPr>
        <w:t>either</w:t>
      </w:r>
      <w:r>
        <w:t xml:space="preserve"> option is $49.35.</w:t>
      </w:r>
    </w:p>
    <w:p w:rsidR="00435AD8" w:rsidRDefault="00435AD8" w:rsidP="0021464D">
      <w:pPr>
        <w:pStyle w:val="BodyTextIndent"/>
        <w:ind w:left="2880" w:hanging="1440"/>
        <w:rPr>
          <w:sz w:val="12"/>
        </w:rPr>
      </w:pPr>
    </w:p>
    <w:p w:rsidR="00435AD8" w:rsidRDefault="00435AD8" w:rsidP="00D97D0E">
      <w:pPr>
        <w:ind w:left="1440" w:hanging="1440"/>
      </w:pPr>
      <w:r>
        <w:t>Supplies:</w:t>
      </w:r>
      <w:r>
        <w:tab/>
        <w:t xml:space="preserve">You should have a </w:t>
      </w:r>
      <w:r>
        <w:rPr>
          <w:u w:val="single"/>
        </w:rPr>
        <w:t>folder</w:t>
      </w:r>
      <w:r>
        <w:t xml:space="preserve"> </w:t>
      </w:r>
      <w:r w:rsidR="00622625">
        <w:t>(any style) in which you will turn in your finished projects (including drafts, feedback, etc. along with the final draft of each paper).</w:t>
      </w:r>
      <w:r>
        <w:t xml:space="preserve">  You will also need a </w:t>
      </w:r>
      <w:r>
        <w:rPr>
          <w:u w:val="single"/>
        </w:rPr>
        <w:t>stapler</w:t>
      </w:r>
      <w:r>
        <w:t xml:space="preserve"> or a supply of </w:t>
      </w:r>
      <w:r>
        <w:rPr>
          <w:u w:val="single"/>
        </w:rPr>
        <w:t>paper</w:t>
      </w:r>
      <w:r>
        <w:t xml:space="preserve"> </w:t>
      </w:r>
      <w:r>
        <w:rPr>
          <w:u w:val="single"/>
        </w:rPr>
        <w:t>clips</w:t>
      </w:r>
      <w:r>
        <w:t xml:space="preserve"> </w:t>
      </w:r>
      <w:del w:id="17" w:author="Mary Bowman" w:date="2010-09-01T18:00:00Z">
        <w:r w:rsidDel="00F66610">
          <w:delText xml:space="preserve">and a college </w:delText>
        </w:r>
        <w:r w:rsidDel="00F66610">
          <w:rPr>
            <w:u w:val="single"/>
          </w:rPr>
          <w:delText>dictionary</w:delText>
        </w:r>
        <w:r w:rsidDel="00F66610">
          <w:delText xml:space="preserve"> </w:delText>
        </w:r>
      </w:del>
      <w:r>
        <w:t>(or easy access to them).</w:t>
      </w:r>
      <w:r w:rsidR="00FF3533">
        <w:t xml:space="preserve">  In addition, consider getting a dictionary app or bookmarking </w:t>
      </w:r>
      <w:r w:rsidR="00BD59F1">
        <w:t>a good dictionary website</w:t>
      </w:r>
      <w:r w:rsidR="00FF3533">
        <w:t>.</w:t>
      </w:r>
    </w:p>
    <w:p w:rsidR="00A45806" w:rsidRDefault="00A45806"/>
    <w:p w:rsidR="00EB2DAA" w:rsidRPr="0052793E" w:rsidRDefault="00EB2DAA">
      <w:pPr>
        <w:rPr>
          <w:sz w:val="16"/>
          <w:szCs w:val="16"/>
        </w:rPr>
      </w:pPr>
    </w:p>
    <w:p w:rsidR="00435AD8" w:rsidRDefault="00AA3629">
      <w:pPr>
        <w:pStyle w:val="BodyTextIndent"/>
        <w:ind w:left="0"/>
      </w:pPr>
      <w:r>
        <w:rPr>
          <w:noProof/>
          <w:snapToGrid/>
        </w:rPr>
        <mc:AlternateContent>
          <mc:Choice Requires="wps">
            <w:drawing>
              <wp:anchor distT="0" distB="0" distL="114300" distR="114300" simplePos="0" relativeHeight="251655680" behindDoc="0" locked="0" layoutInCell="0" allowOverlap="1">
                <wp:simplePos x="0" y="0"/>
                <wp:positionH relativeFrom="column">
                  <wp:posOffset>-19050</wp:posOffset>
                </wp:positionH>
                <wp:positionV relativeFrom="paragraph">
                  <wp:posOffset>99060</wp:posOffset>
                </wp:positionV>
                <wp:extent cx="2305050" cy="2743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74320"/>
                        </a:xfrm>
                        <a:prstGeom prst="rect">
                          <a:avLst/>
                        </a:prstGeom>
                        <a:solidFill>
                          <a:srgbClr val="FFFFFF"/>
                        </a:solidFill>
                        <a:ln w="9525">
                          <a:solidFill>
                            <a:srgbClr val="000000"/>
                          </a:solidFill>
                          <a:miter lim="800000"/>
                          <a:headEnd/>
                          <a:tailEnd/>
                        </a:ln>
                      </wps:spPr>
                      <wps:txbx>
                        <w:txbxContent>
                          <w:p w:rsidR="00435AD8" w:rsidRDefault="00435AD8">
                            <w:r>
                              <w:rPr>
                                <w:b/>
                              </w:rPr>
                              <w:t>Requirements and Grading</w:t>
                            </w:r>
                          </w:p>
                          <w:p w:rsidR="00435AD8" w:rsidRDefault="00435A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5pt;margin-top:7.8pt;width:181.5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" o:allowincell="f">
                <v:textbox>
                  <w:txbxContent>
                    <w:p w:rsidR="00435AD8" w:rsidRDefault="00435AD8">
                      <w:r>
                        <w:rPr>
                          <w:b/>
                        </w:rPr>
                        <w:t>Requirements and Grading</w:t>
                      </w:r>
                    </w:p>
                    <w:p w:rsidR="00435AD8" w:rsidRDefault="00435AD8"/>
                  </w:txbxContent>
                </v:textbox>
              </v:shape>
            </w:pict>
          </mc:Fallback>
        </mc:AlternateContent>
      </w:r>
    </w:p>
    <w:p w:rsidR="00435AD8" w:rsidRDefault="00435AD8">
      <w:pPr>
        <w:pStyle w:val="BodyTextIndent"/>
        <w:ind w:left="0"/>
        <w:sectPr w:rsidR="00435AD8">
          <w:endnotePr>
            <w:numFmt w:val="decimal"/>
          </w:endnotePr>
          <w:type w:val="continuous"/>
          <w:pgSz w:w="12240" w:h="15840"/>
          <w:pgMar w:top="1440" w:right="1440" w:bottom="1440" w:left="1440" w:header="1440" w:footer="1440" w:gutter="0"/>
          <w:cols w:space="720"/>
          <w:noEndnote/>
          <w:titlePg/>
        </w:sectPr>
      </w:pPr>
    </w:p>
    <w:p w:rsidR="00435AD8" w:rsidRDefault="00435AD8"/>
    <w:p w:rsidR="00435AD8" w:rsidRDefault="00435AD8">
      <w:pPr>
        <w:pStyle w:val="BodyTextIndent"/>
        <w:ind w:left="2880" w:hanging="1440"/>
        <w:rPr>
          <w:sz w:val="12"/>
        </w:rPr>
      </w:pPr>
    </w:p>
    <w:p w:rsidR="00622625" w:rsidRPr="00FF3533" w:rsidRDefault="00622625">
      <w:pPr>
        <w:rPr>
          <w:sz w:val="20"/>
          <w:highlight w:val="yellow"/>
        </w:rPr>
      </w:pPr>
    </w:p>
    <w:p w:rsidR="00622625" w:rsidRPr="009E6C1E" w:rsidRDefault="00622625" w:rsidP="002E2DD2">
      <w:r w:rsidRPr="00622625">
        <w:rPr>
          <w:b/>
        </w:rPr>
        <w:t>Reading</w:t>
      </w:r>
      <w:r>
        <w:t xml:space="preserve"> and </w:t>
      </w:r>
      <w:r w:rsidRPr="00622625">
        <w:rPr>
          <w:b/>
        </w:rPr>
        <w:t>preparation</w:t>
      </w:r>
      <w:r>
        <w:t xml:space="preserve"> for class: </w:t>
      </w:r>
      <w:r w:rsidR="009E6C1E">
        <w:t xml:space="preserve">For most class meetings, there will be assigned reading with specific suggestions of things to look for or to think about as you read.  Doing the reading, thoughtfully, </w:t>
      </w:r>
      <w:r w:rsidR="009E6C1E" w:rsidRPr="009E6C1E">
        <w:rPr>
          <w:i/>
          <w:u w:val="single"/>
        </w:rPr>
        <w:t>before class</w:t>
      </w:r>
      <w:r w:rsidR="009E6C1E">
        <w:t xml:space="preserve"> is necessary preparation for you to be able to </w:t>
      </w:r>
      <w:r w:rsidR="00BB43CE">
        <w:t xml:space="preserve">fully </w:t>
      </w:r>
      <w:r w:rsidR="009E6C1E">
        <w:t xml:space="preserve">participate in, and benefit from, the class meeting.  </w:t>
      </w:r>
      <w:r w:rsidR="00952EAB">
        <w:t xml:space="preserve">You should also take some notes on your observations and reactions. </w:t>
      </w:r>
      <w:r w:rsidR="009E6C1E">
        <w:t xml:space="preserve">I may call on individual students orally or have </w:t>
      </w:r>
      <w:r w:rsidR="00952EAB">
        <w:t xml:space="preserve">you write briefly about the reading early in class as a way to check preparation as well as to begin discussion.  </w:t>
      </w:r>
    </w:p>
    <w:p w:rsidR="00622625" w:rsidRDefault="00622625" w:rsidP="002E2DD2"/>
    <w:p w:rsidR="007E39C7" w:rsidRDefault="007E39C7" w:rsidP="002E2DD2">
      <w:r w:rsidRPr="007E39C7">
        <w:rPr>
          <w:b/>
        </w:rPr>
        <w:t>Attendance</w:t>
      </w:r>
      <w:r>
        <w:t xml:space="preserve"> and </w:t>
      </w:r>
      <w:r w:rsidRPr="007E39C7">
        <w:rPr>
          <w:b/>
        </w:rPr>
        <w:t>participation</w:t>
      </w:r>
      <w:r>
        <w:t xml:space="preserve">: You should attend class regularly and participate to the best of your ability.  Class </w:t>
      </w:r>
      <w:r w:rsidRPr="002E2DD2">
        <w:t xml:space="preserve">activities will include discussion, editing workshops, and group </w:t>
      </w:r>
      <w:r>
        <w:t>and</w:t>
      </w:r>
      <w:r w:rsidRPr="002E2DD2">
        <w:t xml:space="preserve"> individual conferences</w:t>
      </w:r>
      <w:r w:rsidR="00726467">
        <w:t>.</w:t>
      </w:r>
    </w:p>
    <w:p w:rsidR="007E39C7" w:rsidRDefault="007E39C7" w:rsidP="002E2DD2"/>
    <w:p w:rsidR="007E39C7" w:rsidRDefault="007E39C7" w:rsidP="007E39C7">
      <w:pPr>
        <w:pStyle w:val="ListParagraph"/>
        <w:numPr>
          <w:ilvl w:val="0"/>
          <w:numId w:val="62"/>
        </w:numPr>
      </w:pPr>
      <w:r>
        <w:t xml:space="preserve">Attendance, preparation, and participation will contribute </w:t>
      </w:r>
      <w:r w:rsidRPr="007E39C7">
        <w:rPr>
          <w:b/>
        </w:rPr>
        <w:t>1</w:t>
      </w:r>
      <w:r w:rsidR="00B26351">
        <w:rPr>
          <w:b/>
        </w:rPr>
        <w:t>2</w:t>
      </w:r>
      <w:r w:rsidRPr="007E39C7">
        <w:rPr>
          <w:b/>
        </w:rPr>
        <w:t xml:space="preserve">% </w:t>
      </w:r>
      <w:r>
        <w:t xml:space="preserve">of your grade for the course.  </w:t>
      </w:r>
      <w:r w:rsidR="00D92E1C">
        <w:t>(</w:t>
      </w:r>
      <w:r w:rsidRPr="00D92E1C">
        <w:t xml:space="preserve">See </w:t>
      </w:r>
      <w:r w:rsidR="00D92E1C">
        <w:t>the next page for grading criteria.)</w:t>
      </w:r>
    </w:p>
    <w:p w:rsidR="007E39C7" w:rsidRDefault="007E39C7" w:rsidP="002E2DD2"/>
    <w:p w:rsidR="00A45806" w:rsidRDefault="00A45806" w:rsidP="002E2DD2"/>
    <w:p w:rsidR="00A45806" w:rsidRDefault="00A45806" w:rsidP="00A45806">
      <w:r>
        <w:t xml:space="preserve">The </w:t>
      </w:r>
      <w:r w:rsidRPr="007F120B">
        <w:rPr>
          <w:b/>
        </w:rPr>
        <w:t>formal</w:t>
      </w:r>
      <w:r>
        <w:t xml:space="preserve"> writing assignments will include three </w:t>
      </w:r>
      <w:r w:rsidRPr="00467A38">
        <w:rPr>
          <w:u w:val="single"/>
        </w:rPr>
        <w:t>papers</w:t>
      </w:r>
      <w:r>
        <w:t xml:space="preserve"> written outside of class and three </w:t>
      </w:r>
      <w:r w:rsidRPr="00467A38">
        <w:rPr>
          <w:u w:val="single"/>
        </w:rPr>
        <w:t>in-class essays</w:t>
      </w:r>
      <w:r>
        <w:t>. Details about these assignments, including grading criteria, will be provided in handouts and discussed in class.  The final draft (at least) of each out-of-class essay should be typed and printed out to be turned in, and should be submitted in a folder along with all the related informal writing and drafts, as well as a final reflection on the project.  Each assignment will list all the pieces that should be included in the assignment portfolio.</w:t>
      </w:r>
    </w:p>
    <w:p w:rsidR="002E2DD2" w:rsidRDefault="002E2DD2" w:rsidP="002E2DD2">
      <w:r>
        <w:lastRenderedPageBreak/>
        <w:t xml:space="preserve">You will have a number of </w:t>
      </w:r>
      <w:r w:rsidRPr="00062AAD">
        <w:rPr>
          <w:b/>
        </w:rPr>
        <w:t>informal writing</w:t>
      </w:r>
      <w:r>
        <w:t xml:space="preserve"> assignments.  These are low-stakes assignments meant to get you </w:t>
      </w:r>
      <w:r w:rsidR="00622625">
        <w:t>reflecting on</w:t>
      </w:r>
      <w:r w:rsidR="00062AAD">
        <w:t xml:space="preserve"> readings, </w:t>
      </w:r>
      <w:r>
        <w:t>exploring ideas</w:t>
      </w:r>
      <w:r w:rsidR="00062AAD">
        <w:t>, generating material for papers, giving each other feedback</w:t>
      </w:r>
      <w:r w:rsidR="00952EAB">
        <w:t>, and reflecting on what you have learned</w:t>
      </w:r>
      <w:r>
        <w:t xml:space="preserve">.  </w:t>
      </w:r>
    </w:p>
    <w:p w:rsidR="007F120B" w:rsidRPr="007F120B" w:rsidRDefault="007F120B" w:rsidP="002E2DD2">
      <w:pPr>
        <w:rPr>
          <w:sz w:val="12"/>
          <w:szCs w:val="12"/>
        </w:rPr>
      </w:pPr>
    </w:p>
    <w:p w:rsidR="009E6C1E" w:rsidRDefault="009E6C1E" w:rsidP="00062AAD">
      <w:pPr>
        <w:widowControl/>
        <w:numPr>
          <w:ilvl w:val="0"/>
          <w:numId w:val="57"/>
        </w:numPr>
      </w:pPr>
      <w:r>
        <w:t xml:space="preserve">Prompts/directions for </w:t>
      </w:r>
      <w:r w:rsidR="00C46990">
        <w:t xml:space="preserve">most of </w:t>
      </w:r>
      <w:r>
        <w:t xml:space="preserve">these </w:t>
      </w:r>
      <w:r w:rsidR="00C46990">
        <w:t>are</w:t>
      </w:r>
      <w:r>
        <w:t xml:space="preserve"> included in the </w:t>
      </w:r>
      <w:r w:rsidR="00C46990">
        <w:t xml:space="preserve">course </w:t>
      </w:r>
      <w:r>
        <w:t>schedule</w:t>
      </w:r>
      <w:r w:rsidR="00C46990">
        <w:t>. (Additions or changes may be included on the assignment sheet for each project.)</w:t>
      </w:r>
      <w:r>
        <w:t xml:space="preserve"> </w:t>
      </w:r>
    </w:p>
    <w:p w:rsidR="00062AAD" w:rsidRDefault="00622625" w:rsidP="00062AAD">
      <w:pPr>
        <w:widowControl/>
        <w:numPr>
          <w:ilvl w:val="0"/>
          <w:numId w:val="57"/>
        </w:numPr>
      </w:pPr>
      <w:r>
        <w:t xml:space="preserve">Some of these </w:t>
      </w:r>
      <w:r w:rsidR="009E6C1E">
        <w:t xml:space="preserve">will be turned in for feedback while you are working on a larger project; others are for your use and need not be turned in until the end of the unit.  </w:t>
      </w:r>
    </w:p>
    <w:p w:rsidR="00062AAD" w:rsidRDefault="009E6C1E" w:rsidP="00062AAD">
      <w:pPr>
        <w:widowControl/>
        <w:numPr>
          <w:ilvl w:val="0"/>
          <w:numId w:val="57"/>
        </w:numPr>
      </w:pPr>
      <w:r>
        <w:t>All informal writing should be turned in as part of the final submission for each project and will contribute part of the grade</w:t>
      </w:r>
      <w:r w:rsidR="007E39C7">
        <w:t xml:space="preserve"> for that assignment, as specified on the assignment sheet.</w:t>
      </w:r>
    </w:p>
    <w:p w:rsidR="002E2DD2" w:rsidRPr="0052793E" w:rsidRDefault="002E2DD2" w:rsidP="002E2DD2">
      <w:pPr>
        <w:rPr>
          <w:sz w:val="20"/>
        </w:rPr>
      </w:pPr>
    </w:p>
    <w:p w:rsidR="00B26351" w:rsidRDefault="00B26351" w:rsidP="005336D4"/>
    <w:p w:rsidR="0010722D" w:rsidRPr="00A45806" w:rsidRDefault="0010722D" w:rsidP="0010722D">
      <w:pPr>
        <w:pStyle w:val="BodyTextIndent"/>
        <w:ind w:left="0"/>
        <w:rPr>
          <w:b/>
          <w:szCs w:val="24"/>
        </w:rPr>
      </w:pPr>
      <w:r w:rsidRPr="00A45806">
        <w:rPr>
          <w:b/>
          <w:szCs w:val="24"/>
        </w:rPr>
        <w:t>Criteria for Attendance, Participation, and Preparation</w:t>
      </w:r>
    </w:p>
    <w:p w:rsidR="0010722D" w:rsidRPr="0010722D" w:rsidRDefault="0010722D" w:rsidP="0010722D">
      <w:pPr>
        <w:pStyle w:val="BodyTextIndent"/>
        <w:ind w:left="0"/>
        <w:rPr>
          <w:sz w:val="12"/>
          <w:szCs w:val="12"/>
          <w:highlight w:val="yellow"/>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610"/>
        <w:gridCol w:w="2880"/>
        <w:gridCol w:w="2610"/>
      </w:tblGrid>
      <w:tr w:rsidR="0010722D" w:rsidRPr="00A45806" w:rsidTr="00A45806">
        <w:tc>
          <w:tcPr>
            <w:tcW w:w="1620" w:type="dxa"/>
            <w:shd w:val="clear" w:color="auto" w:fill="auto"/>
          </w:tcPr>
          <w:p w:rsidR="0010722D" w:rsidRPr="00A45806" w:rsidRDefault="0010722D" w:rsidP="005C1E1F">
            <w:pPr>
              <w:pStyle w:val="Default"/>
              <w:spacing w:after="12"/>
              <w:rPr>
                <w:rFonts w:ascii="Arial" w:eastAsia="Calibri" w:hAnsi="Arial" w:cs="Arial"/>
                <w:b/>
                <w:sz w:val="20"/>
                <w:szCs w:val="20"/>
              </w:rPr>
            </w:pPr>
          </w:p>
        </w:tc>
        <w:tc>
          <w:tcPr>
            <w:tcW w:w="2610" w:type="dxa"/>
            <w:shd w:val="clear" w:color="auto" w:fill="auto"/>
          </w:tcPr>
          <w:p w:rsidR="0010722D" w:rsidRPr="00A45806" w:rsidRDefault="00C46990" w:rsidP="005C1E1F">
            <w:pPr>
              <w:pStyle w:val="Default"/>
              <w:spacing w:after="12"/>
              <w:rPr>
                <w:rFonts w:ascii="Arial" w:eastAsia="Calibri" w:hAnsi="Arial" w:cs="Arial"/>
                <w:b/>
                <w:sz w:val="20"/>
                <w:szCs w:val="20"/>
              </w:rPr>
            </w:pPr>
            <w:r w:rsidRPr="00A45806">
              <w:rPr>
                <w:rFonts w:ascii="Arial" w:eastAsia="Calibri" w:hAnsi="Arial" w:cs="Arial"/>
                <w:b/>
                <w:sz w:val="20"/>
                <w:szCs w:val="20"/>
              </w:rPr>
              <w:t>Plusses – at least a few of these needed for an A</w:t>
            </w:r>
          </w:p>
        </w:tc>
        <w:tc>
          <w:tcPr>
            <w:tcW w:w="2880" w:type="dxa"/>
            <w:shd w:val="clear" w:color="auto" w:fill="auto"/>
          </w:tcPr>
          <w:p w:rsidR="0010722D" w:rsidRPr="00A45806" w:rsidRDefault="00C46990" w:rsidP="005C1E1F">
            <w:pPr>
              <w:pStyle w:val="Default"/>
              <w:spacing w:after="12"/>
              <w:rPr>
                <w:rFonts w:ascii="Arial" w:eastAsia="Calibri" w:hAnsi="Arial" w:cs="Arial"/>
                <w:b/>
                <w:sz w:val="20"/>
                <w:szCs w:val="20"/>
              </w:rPr>
            </w:pPr>
            <w:r w:rsidRPr="00A45806">
              <w:rPr>
                <w:rFonts w:ascii="Arial" w:eastAsia="Calibri" w:hAnsi="Arial" w:cs="Arial"/>
                <w:b/>
                <w:sz w:val="20"/>
                <w:szCs w:val="20"/>
              </w:rPr>
              <w:t>Expectations – meeting all of these needed for B</w:t>
            </w:r>
          </w:p>
        </w:tc>
        <w:tc>
          <w:tcPr>
            <w:tcW w:w="2610" w:type="dxa"/>
            <w:shd w:val="clear" w:color="auto" w:fill="auto"/>
          </w:tcPr>
          <w:p w:rsidR="0010722D" w:rsidRPr="00A45806" w:rsidRDefault="00C806A3" w:rsidP="005C1E1F">
            <w:pPr>
              <w:pStyle w:val="Default"/>
              <w:spacing w:after="12"/>
              <w:rPr>
                <w:rFonts w:ascii="Arial" w:eastAsia="Calibri" w:hAnsi="Arial" w:cs="Arial"/>
                <w:b/>
                <w:sz w:val="20"/>
                <w:szCs w:val="20"/>
              </w:rPr>
            </w:pPr>
            <w:r w:rsidRPr="00A45806">
              <w:rPr>
                <w:rFonts w:ascii="Arial" w:eastAsia="Calibri" w:hAnsi="Arial" w:cs="Arial"/>
                <w:b/>
                <w:sz w:val="20"/>
                <w:szCs w:val="20"/>
              </w:rPr>
              <w:t>Minuses – these will lead to grades lower than B</w:t>
            </w:r>
          </w:p>
        </w:tc>
      </w:tr>
      <w:tr w:rsidR="0010722D" w:rsidRPr="00A45806" w:rsidTr="00A45806">
        <w:tc>
          <w:tcPr>
            <w:tcW w:w="1620" w:type="dxa"/>
            <w:shd w:val="clear" w:color="auto" w:fill="auto"/>
          </w:tcPr>
          <w:p w:rsidR="0010722D" w:rsidRPr="00A45806" w:rsidRDefault="0010722D" w:rsidP="005C1E1F">
            <w:pPr>
              <w:pStyle w:val="Default"/>
              <w:spacing w:after="12"/>
              <w:rPr>
                <w:rFonts w:ascii="Arial" w:eastAsia="Calibri" w:hAnsi="Arial" w:cs="Arial"/>
                <w:sz w:val="22"/>
                <w:szCs w:val="22"/>
              </w:rPr>
            </w:pPr>
            <w:r w:rsidRPr="00A45806">
              <w:rPr>
                <w:rFonts w:ascii="Arial" w:eastAsia="Calibri" w:hAnsi="Arial" w:cs="Arial"/>
                <w:sz w:val="22"/>
                <w:szCs w:val="22"/>
              </w:rPr>
              <w:t>Attendance</w:t>
            </w:r>
          </w:p>
        </w:tc>
        <w:tc>
          <w:tcPr>
            <w:tcW w:w="2610" w:type="dxa"/>
            <w:shd w:val="clear" w:color="auto" w:fill="auto"/>
            <w:hideMark/>
          </w:tcPr>
          <w:p w:rsidR="0010722D" w:rsidRPr="00A45806" w:rsidRDefault="0010722D" w:rsidP="005C1E1F">
            <w:pPr>
              <w:pStyle w:val="Default"/>
              <w:spacing w:after="12"/>
              <w:rPr>
                <w:rFonts w:ascii="Arial" w:eastAsia="Calibri" w:hAnsi="Arial" w:cs="Arial"/>
                <w:sz w:val="22"/>
                <w:szCs w:val="22"/>
              </w:rPr>
            </w:pPr>
            <w:r w:rsidRPr="00A45806">
              <w:rPr>
                <w:rFonts w:ascii="Arial" w:eastAsia="Calibri" w:hAnsi="Arial" w:cs="Arial"/>
                <w:sz w:val="22"/>
                <w:szCs w:val="22"/>
              </w:rPr>
              <w:t>Is present for all of every class meeting, or (rarely) is absent for a compelling reason, which is shared with the instructor promptly.</w:t>
            </w:r>
          </w:p>
        </w:tc>
        <w:tc>
          <w:tcPr>
            <w:tcW w:w="2880" w:type="dxa"/>
            <w:shd w:val="clear" w:color="auto" w:fill="auto"/>
            <w:hideMark/>
          </w:tcPr>
          <w:p w:rsidR="0010722D" w:rsidRPr="00A45806" w:rsidRDefault="0010722D" w:rsidP="005C1E1F">
            <w:pPr>
              <w:pStyle w:val="Default"/>
              <w:spacing w:after="12"/>
              <w:rPr>
                <w:rFonts w:ascii="Arial" w:eastAsia="Calibri" w:hAnsi="Arial" w:cs="Arial"/>
                <w:sz w:val="22"/>
                <w:szCs w:val="22"/>
              </w:rPr>
            </w:pPr>
            <w:r w:rsidRPr="00A45806">
              <w:rPr>
                <w:rFonts w:ascii="Arial" w:eastAsia="Calibri" w:hAnsi="Arial" w:cs="Arial"/>
                <w:sz w:val="22"/>
                <w:szCs w:val="22"/>
              </w:rPr>
              <w:t>Attends consistently (at least 90% of the time).  Occasional absences or late arrival are mostly for a valid reason.</w:t>
            </w:r>
          </w:p>
        </w:tc>
        <w:tc>
          <w:tcPr>
            <w:tcW w:w="2610" w:type="dxa"/>
            <w:shd w:val="clear" w:color="auto" w:fill="auto"/>
            <w:hideMark/>
          </w:tcPr>
          <w:p w:rsidR="0010722D" w:rsidRPr="00A45806" w:rsidRDefault="0010722D" w:rsidP="005C1E1F">
            <w:pPr>
              <w:pStyle w:val="Default"/>
              <w:spacing w:after="12"/>
              <w:rPr>
                <w:rFonts w:ascii="Arial" w:eastAsia="Calibri" w:hAnsi="Arial" w:cs="Arial"/>
                <w:sz w:val="22"/>
                <w:szCs w:val="22"/>
              </w:rPr>
            </w:pPr>
            <w:r w:rsidRPr="00A45806">
              <w:rPr>
                <w:rFonts w:ascii="Arial" w:eastAsia="Calibri" w:hAnsi="Arial" w:cs="Arial"/>
                <w:sz w:val="22"/>
                <w:szCs w:val="22"/>
              </w:rPr>
              <w:t xml:space="preserve">Missing class, arriving late, or leaving early, more than 10% of the time, or less often but without explanation. </w:t>
            </w:r>
          </w:p>
        </w:tc>
      </w:tr>
      <w:tr w:rsidR="0010722D" w:rsidRPr="00A45806" w:rsidTr="00A45806">
        <w:tc>
          <w:tcPr>
            <w:tcW w:w="1620" w:type="dxa"/>
            <w:shd w:val="clear" w:color="auto" w:fill="auto"/>
          </w:tcPr>
          <w:p w:rsidR="0010722D" w:rsidRPr="00A45806" w:rsidRDefault="0010722D" w:rsidP="005C1E1F">
            <w:pPr>
              <w:pStyle w:val="Default"/>
              <w:spacing w:after="12"/>
              <w:rPr>
                <w:rFonts w:ascii="Arial" w:eastAsia="Calibri" w:hAnsi="Arial" w:cs="Arial"/>
                <w:sz w:val="22"/>
                <w:szCs w:val="22"/>
              </w:rPr>
            </w:pPr>
            <w:r w:rsidRPr="00A45806">
              <w:rPr>
                <w:rFonts w:ascii="Arial" w:eastAsia="Calibri" w:hAnsi="Arial" w:cs="Arial"/>
                <w:sz w:val="22"/>
                <w:szCs w:val="22"/>
              </w:rPr>
              <w:t>Preparation</w:t>
            </w:r>
          </w:p>
        </w:tc>
        <w:tc>
          <w:tcPr>
            <w:tcW w:w="2610" w:type="dxa"/>
            <w:shd w:val="clear" w:color="auto" w:fill="auto"/>
          </w:tcPr>
          <w:p w:rsidR="0010722D" w:rsidRPr="00A45806" w:rsidRDefault="0010722D" w:rsidP="005C1E1F">
            <w:pPr>
              <w:pStyle w:val="Default"/>
              <w:spacing w:after="12"/>
              <w:rPr>
                <w:rFonts w:ascii="Arial" w:eastAsia="Calibri" w:hAnsi="Arial" w:cs="Arial"/>
                <w:sz w:val="22"/>
                <w:szCs w:val="22"/>
              </w:rPr>
            </w:pPr>
            <w:r w:rsidRPr="00A45806">
              <w:rPr>
                <w:rFonts w:ascii="Arial" w:eastAsia="Calibri" w:hAnsi="Arial" w:cs="Arial"/>
                <w:sz w:val="22"/>
                <w:szCs w:val="22"/>
              </w:rPr>
              <w:t>Always gives evidence of preparation when called on.</w:t>
            </w:r>
          </w:p>
        </w:tc>
        <w:tc>
          <w:tcPr>
            <w:tcW w:w="2880" w:type="dxa"/>
            <w:shd w:val="clear" w:color="auto" w:fill="auto"/>
          </w:tcPr>
          <w:p w:rsidR="0010722D" w:rsidRPr="00A45806" w:rsidRDefault="0010722D" w:rsidP="005C1E1F">
            <w:pPr>
              <w:pStyle w:val="Default"/>
              <w:spacing w:after="12"/>
              <w:rPr>
                <w:rFonts w:ascii="Arial" w:eastAsia="Calibri" w:hAnsi="Arial" w:cs="Arial"/>
                <w:sz w:val="22"/>
                <w:szCs w:val="22"/>
              </w:rPr>
            </w:pPr>
            <w:r w:rsidRPr="00A45806">
              <w:rPr>
                <w:rFonts w:ascii="Arial" w:eastAsia="Calibri" w:hAnsi="Arial" w:cs="Arial"/>
                <w:sz w:val="22"/>
                <w:szCs w:val="22"/>
              </w:rPr>
              <w:t>Gives evidence of preparation when called on at least 90% of the time.</w:t>
            </w:r>
          </w:p>
        </w:tc>
        <w:tc>
          <w:tcPr>
            <w:tcW w:w="2610" w:type="dxa"/>
            <w:shd w:val="clear" w:color="auto" w:fill="auto"/>
          </w:tcPr>
          <w:p w:rsidR="0010722D" w:rsidRPr="00A45806" w:rsidRDefault="0010722D" w:rsidP="005C1E1F">
            <w:pPr>
              <w:pStyle w:val="Default"/>
              <w:spacing w:after="12"/>
              <w:rPr>
                <w:rFonts w:ascii="Arial" w:eastAsia="Calibri" w:hAnsi="Arial" w:cs="Arial"/>
                <w:sz w:val="22"/>
                <w:szCs w:val="22"/>
              </w:rPr>
            </w:pPr>
            <w:r w:rsidRPr="00A45806">
              <w:rPr>
                <w:rFonts w:ascii="Arial" w:eastAsia="Calibri" w:hAnsi="Arial" w:cs="Arial"/>
                <w:sz w:val="22"/>
                <w:szCs w:val="22"/>
              </w:rPr>
              <w:t>Gives evidence being unprepared more than 10% of the time.</w:t>
            </w:r>
          </w:p>
        </w:tc>
      </w:tr>
      <w:tr w:rsidR="0010722D" w:rsidRPr="00A45806" w:rsidTr="00A45806">
        <w:tc>
          <w:tcPr>
            <w:tcW w:w="1620" w:type="dxa"/>
            <w:shd w:val="clear" w:color="auto" w:fill="auto"/>
          </w:tcPr>
          <w:p w:rsidR="0010722D" w:rsidRPr="00A45806" w:rsidRDefault="0010722D" w:rsidP="005C1E1F">
            <w:pPr>
              <w:pStyle w:val="Default"/>
              <w:spacing w:after="12"/>
              <w:rPr>
                <w:rFonts w:ascii="Arial" w:eastAsia="Calibri" w:hAnsi="Arial" w:cs="Arial"/>
                <w:sz w:val="22"/>
                <w:szCs w:val="22"/>
              </w:rPr>
            </w:pPr>
            <w:r w:rsidRPr="00A45806">
              <w:rPr>
                <w:rFonts w:ascii="Arial" w:eastAsia="Calibri" w:hAnsi="Arial" w:cs="Arial"/>
                <w:sz w:val="22"/>
                <w:szCs w:val="22"/>
              </w:rPr>
              <w:t xml:space="preserve">Attentiveness </w:t>
            </w:r>
          </w:p>
        </w:tc>
        <w:tc>
          <w:tcPr>
            <w:tcW w:w="2610" w:type="dxa"/>
            <w:shd w:val="clear" w:color="auto" w:fill="auto"/>
          </w:tcPr>
          <w:p w:rsidR="0010722D" w:rsidRPr="00A45806" w:rsidRDefault="0010722D" w:rsidP="005C1E1F">
            <w:pPr>
              <w:pStyle w:val="Default"/>
              <w:spacing w:after="12"/>
              <w:rPr>
                <w:rFonts w:ascii="Arial" w:eastAsia="Calibri" w:hAnsi="Arial" w:cs="Arial"/>
                <w:sz w:val="22"/>
                <w:szCs w:val="22"/>
              </w:rPr>
            </w:pPr>
            <w:r w:rsidRPr="00A45806">
              <w:rPr>
                <w:rFonts w:ascii="Arial" w:eastAsia="Calibri" w:hAnsi="Arial" w:cs="Arial"/>
                <w:sz w:val="22"/>
                <w:szCs w:val="22"/>
              </w:rPr>
              <w:t xml:space="preserve">Consistently comes equipped (book, notebook, etc.) to class. Is always listening actively when not speaking.  </w:t>
            </w:r>
          </w:p>
        </w:tc>
        <w:tc>
          <w:tcPr>
            <w:tcW w:w="2880" w:type="dxa"/>
            <w:shd w:val="clear" w:color="auto" w:fill="auto"/>
          </w:tcPr>
          <w:p w:rsidR="0010722D" w:rsidRPr="00A45806" w:rsidRDefault="0010722D" w:rsidP="005C1E1F">
            <w:pPr>
              <w:pStyle w:val="Default"/>
              <w:spacing w:after="12"/>
              <w:rPr>
                <w:rFonts w:ascii="Arial" w:eastAsia="Calibri" w:hAnsi="Arial" w:cs="Arial"/>
                <w:sz w:val="22"/>
                <w:szCs w:val="22"/>
              </w:rPr>
            </w:pPr>
            <w:r w:rsidRPr="00A45806">
              <w:rPr>
                <w:rFonts w:ascii="Arial" w:eastAsia="Calibri" w:hAnsi="Arial" w:cs="Arial"/>
                <w:sz w:val="22"/>
                <w:szCs w:val="22"/>
              </w:rPr>
              <w:t>Usually comes equipped and is listening actively when not speaking.</w:t>
            </w:r>
          </w:p>
        </w:tc>
        <w:tc>
          <w:tcPr>
            <w:tcW w:w="2610" w:type="dxa"/>
            <w:shd w:val="clear" w:color="auto" w:fill="auto"/>
          </w:tcPr>
          <w:p w:rsidR="0010722D" w:rsidRPr="00A45806" w:rsidRDefault="00C806A3" w:rsidP="00C806A3">
            <w:pPr>
              <w:pStyle w:val="Default"/>
              <w:spacing w:after="12"/>
              <w:rPr>
                <w:rFonts w:ascii="Arial" w:eastAsia="Calibri" w:hAnsi="Arial" w:cs="Arial"/>
                <w:sz w:val="22"/>
                <w:szCs w:val="22"/>
              </w:rPr>
            </w:pPr>
            <w:r w:rsidRPr="00A45806">
              <w:rPr>
                <w:rFonts w:ascii="Arial" w:eastAsia="Calibri" w:hAnsi="Arial" w:cs="Arial"/>
                <w:sz w:val="22"/>
                <w:szCs w:val="22"/>
              </w:rPr>
              <w:t>Is often unequipped or a</w:t>
            </w:r>
            <w:r w:rsidR="0010722D" w:rsidRPr="00A45806">
              <w:rPr>
                <w:rFonts w:ascii="Arial" w:eastAsia="Calibri" w:hAnsi="Arial" w:cs="Arial"/>
                <w:sz w:val="22"/>
                <w:szCs w:val="22"/>
              </w:rPr>
              <w:t>ttends to someth</w:t>
            </w:r>
            <w:r w:rsidRPr="00A45806">
              <w:rPr>
                <w:rFonts w:ascii="Arial" w:eastAsia="Calibri" w:hAnsi="Arial" w:cs="Arial"/>
                <w:sz w:val="22"/>
                <w:szCs w:val="22"/>
              </w:rPr>
              <w:t>ing other than class activities</w:t>
            </w:r>
            <w:r w:rsidR="0010722D" w:rsidRPr="00A45806">
              <w:rPr>
                <w:rFonts w:ascii="Arial" w:eastAsia="Calibri" w:hAnsi="Arial" w:cs="Arial"/>
                <w:sz w:val="22"/>
                <w:szCs w:val="22"/>
              </w:rPr>
              <w:t>.</w:t>
            </w:r>
          </w:p>
        </w:tc>
      </w:tr>
      <w:tr w:rsidR="0010722D" w:rsidRPr="00A45806" w:rsidTr="00A45806">
        <w:tc>
          <w:tcPr>
            <w:tcW w:w="1620" w:type="dxa"/>
            <w:shd w:val="clear" w:color="auto" w:fill="auto"/>
          </w:tcPr>
          <w:p w:rsidR="0010722D" w:rsidRPr="00A45806" w:rsidRDefault="0010722D" w:rsidP="005C1E1F">
            <w:pPr>
              <w:pStyle w:val="Default"/>
              <w:spacing w:after="12"/>
              <w:rPr>
                <w:rFonts w:ascii="Arial" w:eastAsia="Calibri" w:hAnsi="Arial" w:cs="Arial"/>
                <w:sz w:val="22"/>
                <w:szCs w:val="22"/>
              </w:rPr>
            </w:pPr>
            <w:r w:rsidRPr="00A45806">
              <w:rPr>
                <w:rFonts w:ascii="Arial" w:eastAsia="Calibri" w:hAnsi="Arial" w:cs="Arial"/>
                <w:sz w:val="22"/>
                <w:szCs w:val="22"/>
              </w:rPr>
              <w:t>Quality of contributions</w:t>
            </w:r>
          </w:p>
        </w:tc>
        <w:tc>
          <w:tcPr>
            <w:tcW w:w="2610" w:type="dxa"/>
            <w:shd w:val="clear" w:color="auto" w:fill="auto"/>
          </w:tcPr>
          <w:p w:rsidR="0010722D" w:rsidRPr="00A45806" w:rsidRDefault="0010722D" w:rsidP="005C1E1F">
            <w:pPr>
              <w:pStyle w:val="Default"/>
              <w:spacing w:after="12"/>
              <w:rPr>
                <w:rFonts w:ascii="Arial" w:eastAsia="Calibri" w:hAnsi="Arial" w:cs="Arial"/>
                <w:sz w:val="22"/>
                <w:szCs w:val="22"/>
              </w:rPr>
            </w:pPr>
            <w:r w:rsidRPr="00A45806">
              <w:rPr>
                <w:rFonts w:ascii="Arial" w:eastAsia="Calibri" w:hAnsi="Arial" w:cs="Arial"/>
                <w:sz w:val="22"/>
                <w:szCs w:val="22"/>
              </w:rPr>
              <w:t xml:space="preserve">Makes comments that stand out for the level of careful thought they demonstrate: about the material and about the unfolding conversation. </w:t>
            </w:r>
          </w:p>
        </w:tc>
        <w:tc>
          <w:tcPr>
            <w:tcW w:w="2880" w:type="dxa"/>
            <w:shd w:val="clear" w:color="auto" w:fill="auto"/>
          </w:tcPr>
          <w:p w:rsidR="0010722D" w:rsidRPr="00A45806" w:rsidRDefault="0010722D" w:rsidP="005C1E1F">
            <w:pPr>
              <w:pStyle w:val="Default"/>
              <w:spacing w:after="12"/>
              <w:rPr>
                <w:rFonts w:ascii="Arial" w:eastAsia="Calibri" w:hAnsi="Arial" w:cs="Arial"/>
                <w:sz w:val="22"/>
                <w:szCs w:val="22"/>
              </w:rPr>
            </w:pPr>
          </w:p>
        </w:tc>
        <w:tc>
          <w:tcPr>
            <w:tcW w:w="2610" w:type="dxa"/>
            <w:shd w:val="clear" w:color="auto" w:fill="auto"/>
          </w:tcPr>
          <w:p w:rsidR="0010722D" w:rsidRPr="00A45806" w:rsidRDefault="0010722D" w:rsidP="0010722D">
            <w:pPr>
              <w:pStyle w:val="Default"/>
              <w:spacing w:after="12"/>
              <w:rPr>
                <w:rFonts w:ascii="Arial" w:eastAsia="Calibri" w:hAnsi="Arial" w:cs="Arial"/>
                <w:sz w:val="22"/>
                <w:szCs w:val="22"/>
              </w:rPr>
            </w:pPr>
            <w:r w:rsidRPr="00A45806">
              <w:rPr>
                <w:rFonts w:ascii="Arial" w:eastAsia="Calibri" w:hAnsi="Arial" w:cs="Arial"/>
                <w:sz w:val="22"/>
                <w:szCs w:val="22"/>
              </w:rPr>
              <w:t>Makes comments that reflect inattentiveness to others’ contributions, are irrelevant, or otherwise tend to derail the conversation.</w:t>
            </w:r>
          </w:p>
        </w:tc>
      </w:tr>
      <w:tr w:rsidR="0010722D" w:rsidRPr="00A45806" w:rsidTr="00A45806">
        <w:tc>
          <w:tcPr>
            <w:tcW w:w="1620" w:type="dxa"/>
            <w:shd w:val="clear" w:color="auto" w:fill="auto"/>
          </w:tcPr>
          <w:p w:rsidR="0010722D" w:rsidRPr="00A45806" w:rsidRDefault="0010722D" w:rsidP="005C1E1F">
            <w:pPr>
              <w:pStyle w:val="Default"/>
              <w:spacing w:after="12"/>
              <w:rPr>
                <w:rFonts w:ascii="Arial" w:eastAsia="Calibri" w:hAnsi="Arial" w:cs="Arial"/>
                <w:sz w:val="22"/>
                <w:szCs w:val="22"/>
              </w:rPr>
            </w:pPr>
            <w:r w:rsidRPr="00A45806">
              <w:rPr>
                <w:rFonts w:ascii="Arial" w:eastAsia="Calibri" w:hAnsi="Arial" w:cs="Arial"/>
                <w:sz w:val="22"/>
                <w:szCs w:val="22"/>
              </w:rPr>
              <w:t>Classroom community</w:t>
            </w:r>
          </w:p>
        </w:tc>
        <w:tc>
          <w:tcPr>
            <w:tcW w:w="2610" w:type="dxa"/>
            <w:shd w:val="clear" w:color="auto" w:fill="auto"/>
          </w:tcPr>
          <w:p w:rsidR="0010722D" w:rsidRPr="00A45806" w:rsidRDefault="0010722D" w:rsidP="005C1E1F">
            <w:pPr>
              <w:pStyle w:val="Default"/>
              <w:spacing w:after="12"/>
              <w:rPr>
                <w:rFonts w:ascii="Arial" w:eastAsia="Calibri" w:hAnsi="Arial" w:cs="Arial"/>
                <w:sz w:val="22"/>
                <w:szCs w:val="22"/>
              </w:rPr>
            </w:pPr>
            <w:r w:rsidRPr="00A45806">
              <w:rPr>
                <w:rFonts w:ascii="Arial" w:eastAsia="Calibri" w:hAnsi="Arial" w:cs="Arial"/>
                <w:sz w:val="22"/>
                <w:szCs w:val="22"/>
              </w:rPr>
              <w:t>Improves the conversation in a significant way.  (E.g. helps draw others out, makes extra effort to contribute if shy, etc.)</w:t>
            </w:r>
          </w:p>
        </w:tc>
        <w:tc>
          <w:tcPr>
            <w:tcW w:w="2880" w:type="dxa"/>
            <w:shd w:val="clear" w:color="auto" w:fill="auto"/>
          </w:tcPr>
          <w:p w:rsidR="0010722D" w:rsidRPr="00A45806" w:rsidRDefault="0010722D" w:rsidP="005C1E1F">
            <w:pPr>
              <w:pStyle w:val="Default"/>
              <w:spacing w:after="12"/>
              <w:rPr>
                <w:rFonts w:ascii="Arial" w:eastAsia="Calibri" w:hAnsi="Arial" w:cs="Arial"/>
                <w:sz w:val="22"/>
                <w:szCs w:val="22"/>
              </w:rPr>
            </w:pPr>
          </w:p>
        </w:tc>
        <w:tc>
          <w:tcPr>
            <w:tcW w:w="2610" w:type="dxa"/>
            <w:shd w:val="clear" w:color="auto" w:fill="auto"/>
          </w:tcPr>
          <w:p w:rsidR="0010722D" w:rsidRPr="00A45806" w:rsidRDefault="0010722D" w:rsidP="005C1E1F">
            <w:pPr>
              <w:pStyle w:val="Default"/>
              <w:spacing w:after="12"/>
              <w:rPr>
                <w:rFonts w:ascii="Arial" w:eastAsia="Calibri" w:hAnsi="Arial" w:cs="Arial"/>
                <w:sz w:val="22"/>
                <w:szCs w:val="22"/>
              </w:rPr>
            </w:pPr>
            <w:r w:rsidRPr="00A45806">
              <w:rPr>
                <w:rFonts w:ascii="Arial" w:eastAsia="Calibri" w:hAnsi="Arial" w:cs="Arial"/>
                <w:sz w:val="22"/>
                <w:szCs w:val="22"/>
              </w:rPr>
              <w:t xml:space="preserve">Impairs the conversation in a significant way. (E.g. dominates discussion, talks while others are talking, treats other students or their ideas with disrespect) </w:t>
            </w:r>
          </w:p>
        </w:tc>
      </w:tr>
    </w:tbl>
    <w:p w:rsidR="00435AD8" w:rsidRPr="00FF3533" w:rsidDel="00F66610" w:rsidRDefault="00435AD8">
      <w:pPr>
        <w:pStyle w:val="BodyTextIndent"/>
        <w:ind w:left="2880" w:hanging="1440"/>
        <w:rPr>
          <w:del w:id="18" w:author="Mary Bowman" w:date="2010-09-01T18:00:00Z"/>
          <w:sz w:val="12"/>
          <w:highlight w:val="yellow"/>
        </w:rPr>
      </w:pPr>
    </w:p>
    <w:p w:rsidR="009D21A4" w:rsidRPr="00FF3533" w:rsidRDefault="009D21A4" w:rsidP="00A57139">
      <w:pPr>
        <w:ind w:left="360"/>
        <w:rPr>
          <w:sz w:val="12"/>
          <w:szCs w:val="12"/>
          <w:highlight w:val="yellow"/>
        </w:rPr>
      </w:pPr>
    </w:p>
    <w:p w:rsidR="00A45806" w:rsidRDefault="00A45806" w:rsidP="00A45806">
      <w:pPr>
        <w:spacing w:after="120"/>
      </w:pPr>
      <w:r>
        <w:t>There are 1000 points possible in the course, broken down as follows:</w:t>
      </w:r>
    </w:p>
    <w:p w:rsidR="00A45806" w:rsidRDefault="00A45806" w:rsidP="00A45806">
      <w:pPr>
        <w:pStyle w:val="ListParagraph"/>
        <w:numPr>
          <w:ilvl w:val="0"/>
          <w:numId w:val="71"/>
        </w:numPr>
        <w:spacing w:after="120"/>
      </w:pPr>
      <w:r>
        <w:t>Each of the three formal papers is worth 200 points (600 total)</w:t>
      </w:r>
    </w:p>
    <w:p w:rsidR="00A45806" w:rsidRDefault="00A45806" w:rsidP="00A45806">
      <w:pPr>
        <w:pStyle w:val="ListParagraph"/>
        <w:numPr>
          <w:ilvl w:val="0"/>
          <w:numId w:val="71"/>
        </w:numPr>
        <w:spacing w:after="120"/>
      </w:pPr>
      <w:r>
        <w:t>The final reflection on each project is worth 15 points (45 total)</w:t>
      </w:r>
    </w:p>
    <w:p w:rsidR="00A45806" w:rsidRDefault="00A45806" w:rsidP="00A45806">
      <w:pPr>
        <w:pStyle w:val="ListParagraph"/>
        <w:numPr>
          <w:ilvl w:val="0"/>
          <w:numId w:val="71"/>
        </w:numPr>
        <w:spacing w:after="120"/>
      </w:pPr>
      <w:r>
        <w:t>Peer feedback on drafts of the Profile paper is worth 15 points</w:t>
      </w:r>
    </w:p>
    <w:p w:rsidR="00A45806" w:rsidRDefault="00A45806" w:rsidP="00A45806">
      <w:pPr>
        <w:pStyle w:val="ListParagraph"/>
        <w:numPr>
          <w:ilvl w:val="0"/>
          <w:numId w:val="71"/>
        </w:numPr>
        <w:spacing w:after="120"/>
      </w:pPr>
      <w:r>
        <w:t>All other informal writing assignments and drafts of papers are worth 10 points each (70 total)</w:t>
      </w:r>
    </w:p>
    <w:p w:rsidR="00A45806" w:rsidRDefault="00A45806" w:rsidP="00A45806">
      <w:pPr>
        <w:pStyle w:val="ListParagraph"/>
        <w:numPr>
          <w:ilvl w:val="0"/>
          <w:numId w:val="71"/>
        </w:numPr>
        <w:spacing w:after="120"/>
      </w:pPr>
      <w:r>
        <w:t>Each in-class essay is worth 50 points (150 total)</w:t>
      </w:r>
    </w:p>
    <w:p w:rsidR="00A45806" w:rsidRDefault="00A45806" w:rsidP="00A45806">
      <w:pPr>
        <w:pStyle w:val="ListParagraph"/>
        <w:numPr>
          <w:ilvl w:val="0"/>
          <w:numId w:val="71"/>
        </w:numPr>
      </w:pPr>
      <w:r>
        <w:t>Attendance, preparation, and participation contributes 120 points</w:t>
      </w:r>
    </w:p>
    <w:p w:rsidR="00A45806" w:rsidRDefault="00A45806" w:rsidP="00A45806">
      <w:pPr>
        <w:pStyle w:val="BodyTextIndent"/>
        <w:ind w:left="0"/>
        <w:rPr>
          <w:sz w:val="22"/>
          <w:highlight w:val="yellow"/>
        </w:rPr>
      </w:pPr>
    </w:p>
    <w:p w:rsidR="00A45806" w:rsidRPr="001862C3" w:rsidRDefault="00A45806" w:rsidP="00A45806">
      <w:pPr>
        <w:snapToGrid w:val="0"/>
        <w:rPr>
          <w:snapToGrid/>
          <w:sz w:val="22"/>
          <w:szCs w:val="22"/>
        </w:rPr>
      </w:pPr>
      <w:r w:rsidRPr="001862C3">
        <w:rPr>
          <w:snapToGrid/>
          <w:sz w:val="22"/>
          <w:szCs w:val="22"/>
        </w:rPr>
        <w:t>How I calculate grades:  Letter grades are converted to points, and points back to a letter grade for the course, using the following scale:  D, 60-66.99%; D+, 67-69.99%; C- 70-72.99%; C, 73-76.99%; C+, 77-79.99%; B-, 80-82.99%; B, 83-86.99%, B+, 87-89.99%, A-, 90-92.99%, A, 93-100%.  An assignment not turned in or test essay not attempted is a 0, but an F paper/essay will earn points in the F range.</w:t>
      </w:r>
    </w:p>
    <w:p w:rsidR="0010722D" w:rsidRDefault="0010722D">
      <w:pPr>
        <w:rPr>
          <w:sz w:val="16"/>
        </w:rPr>
      </w:pPr>
    </w:p>
    <w:p w:rsidR="00A45806" w:rsidRDefault="00A45806">
      <w:pPr>
        <w:rPr>
          <w:sz w:val="16"/>
        </w:rPr>
      </w:pPr>
    </w:p>
    <w:p w:rsidR="00A45806" w:rsidRDefault="00A45806">
      <w:pPr>
        <w:rPr>
          <w:sz w:val="16"/>
        </w:rPr>
      </w:pPr>
    </w:p>
    <w:p w:rsidR="00435AD8" w:rsidRPr="00FF3533" w:rsidRDefault="00AA3629">
      <w:pPr>
        <w:rPr>
          <w:sz w:val="16"/>
          <w:highlight w:val="yellow"/>
        </w:rPr>
      </w:pPr>
      <w:r>
        <w:rPr>
          <w:noProof/>
          <w:snapToGrid/>
          <w:sz w:val="16"/>
        </w:rPr>
        <mc:AlternateContent>
          <mc:Choice Requires="wps">
            <w:drawing>
              <wp:anchor distT="0" distB="0" distL="114300" distR="114300" simplePos="0" relativeHeight="251657728" behindDoc="0" locked="0" layoutInCell="0" allowOverlap="1">
                <wp:simplePos x="0" y="0"/>
                <wp:positionH relativeFrom="column">
                  <wp:posOffset>-28575</wp:posOffset>
                </wp:positionH>
                <wp:positionV relativeFrom="paragraph">
                  <wp:posOffset>-2540</wp:posOffset>
                </wp:positionV>
                <wp:extent cx="1285875" cy="276225"/>
                <wp:effectExtent l="0" t="0" r="28575" b="285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76225"/>
                        </a:xfrm>
                        <a:prstGeom prst="rect">
                          <a:avLst/>
                        </a:prstGeom>
                        <a:solidFill>
                          <a:srgbClr val="FFFFFF"/>
                        </a:solidFill>
                        <a:ln w="9525">
                          <a:solidFill>
                            <a:srgbClr val="000000"/>
                          </a:solidFill>
                          <a:miter lim="800000"/>
                          <a:headEnd/>
                          <a:tailEnd/>
                        </a:ln>
                      </wps:spPr>
                      <wps:txbx>
                        <w:txbxContent>
                          <w:p w:rsidR="00435AD8" w:rsidRDefault="00435AD8">
                            <w:pPr>
                              <w:pStyle w:val="Heading1"/>
                            </w:pPr>
                            <w:r>
                              <w:t>Policies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25pt;margin-top:-.2pt;width:101.2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" o:allowincell="f">
                <v:textbox>
                  <w:txbxContent>
                    <w:p w:rsidR="00435AD8" w:rsidRDefault="00435AD8">
                      <w:pPr>
                        <w:pStyle w:val="Heading1"/>
                      </w:pPr>
                      <w:r>
                        <w:t>Policies</w:t>
                      </w:r>
                    </w:p>
                  </w:txbxContent>
                </v:textbox>
              </v:shape>
            </w:pict>
          </mc:Fallback>
        </mc:AlternateContent>
      </w:r>
    </w:p>
    <w:p w:rsidR="00435AD8" w:rsidRPr="00FF3533" w:rsidRDefault="00435AD8">
      <w:pPr>
        <w:rPr>
          <w:highlight w:val="yellow"/>
        </w:rPr>
      </w:pPr>
    </w:p>
    <w:p w:rsidR="00435AD8" w:rsidRPr="00FF3533" w:rsidRDefault="00435AD8">
      <w:pPr>
        <w:rPr>
          <w:b/>
          <w:sz w:val="12"/>
          <w:highlight w:val="yellow"/>
        </w:rPr>
      </w:pPr>
    </w:p>
    <w:p w:rsidR="002F34B4" w:rsidRDefault="00435AD8" w:rsidP="00E3015A">
      <w:r w:rsidRPr="003C2D8D">
        <w:rPr>
          <w:b/>
        </w:rPr>
        <w:t>Attendance</w:t>
      </w:r>
      <w:r w:rsidRPr="003C2D8D">
        <w:rPr>
          <w:i/>
        </w:rPr>
        <w:t>.</w:t>
      </w:r>
      <w:r w:rsidRPr="003C2D8D">
        <w:t xml:space="preserve">  </w:t>
      </w:r>
      <w:r w:rsidR="00E3015A" w:rsidRPr="003C2D8D">
        <w:t>Attendance is included in your course grade (as described above) because discussion and hands-on activities are a large part of the course; getting notes from someone is not the same as hearing the whole conversation</w:t>
      </w:r>
      <w:r w:rsidR="00AD5DF9" w:rsidRPr="003C2D8D">
        <w:t xml:space="preserve"> or participating in an activity </w:t>
      </w:r>
      <w:r w:rsidR="00E3015A" w:rsidRPr="003C2D8D">
        <w:t xml:space="preserve">yourself.  If you ever </w:t>
      </w:r>
      <w:r w:rsidR="002F34B4">
        <w:t xml:space="preserve">do miss class, </w:t>
      </w:r>
    </w:p>
    <w:p w:rsidR="00E3015A" w:rsidRPr="003C2D8D" w:rsidRDefault="002F34B4" w:rsidP="00FC1E09">
      <w:pPr>
        <w:pStyle w:val="ListParagraph"/>
        <w:numPr>
          <w:ilvl w:val="0"/>
          <w:numId w:val="64"/>
        </w:numPr>
      </w:pPr>
      <w:r>
        <w:t xml:space="preserve">Let me know the reason, if </w:t>
      </w:r>
      <w:r w:rsidR="00FC1E09">
        <w:t>it is something</w:t>
      </w:r>
      <w:r>
        <w:t xml:space="preserve"> that you want me to t</w:t>
      </w:r>
      <w:r w:rsidR="00E3015A" w:rsidRPr="003C2D8D">
        <w:t xml:space="preserve">ake into account when I assign </w:t>
      </w:r>
      <w:r w:rsidR="005C6310" w:rsidRPr="003C2D8D">
        <w:t>a grade</w:t>
      </w:r>
      <w:r w:rsidR="00E3015A" w:rsidRPr="003C2D8D">
        <w:t xml:space="preserve"> for</w:t>
      </w:r>
      <w:r w:rsidR="00D32F55" w:rsidRPr="003C2D8D">
        <w:t xml:space="preserve"> attendance and participation. </w:t>
      </w:r>
      <w:r>
        <w:t>Documentation is helpful, especially fo</w:t>
      </w:r>
      <w:r w:rsidR="00FC1E09">
        <w:t>r repeated or extended absences or if you will be asking to make up any in-class work or turn in a major assignment late.</w:t>
      </w:r>
    </w:p>
    <w:p w:rsidR="002F34B4" w:rsidRDefault="002F34B4" w:rsidP="00FC1E09">
      <w:pPr>
        <w:pStyle w:val="ListParagraph"/>
        <w:numPr>
          <w:ilvl w:val="0"/>
          <w:numId w:val="64"/>
        </w:numPr>
      </w:pPr>
      <w:r>
        <w:t xml:space="preserve">Make sure to </w:t>
      </w:r>
      <w:r w:rsidR="00E3015A" w:rsidRPr="003C2D8D">
        <w:t xml:space="preserve">turn in any assignments that may be due that day, </w:t>
      </w:r>
      <w:r>
        <w:t>either electronicall</w:t>
      </w:r>
      <w:r w:rsidR="008D6135">
        <w:t>y or as soon as possible after y</w:t>
      </w:r>
      <w:r>
        <w:t>o</w:t>
      </w:r>
      <w:r w:rsidR="008D6135">
        <w:t>u</w:t>
      </w:r>
      <w:r>
        <w:t xml:space="preserve"> return to campus.</w:t>
      </w:r>
    </w:p>
    <w:p w:rsidR="00FC1E09" w:rsidRDefault="002F34B4" w:rsidP="00FC1E09">
      <w:pPr>
        <w:pStyle w:val="ListParagraph"/>
        <w:numPr>
          <w:ilvl w:val="0"/>
          <w:numId w:val="64"/>
        </w:numPr>
      </w:pPr>
      <w:r>
        <w:t xml:space="preserve">Check D2L </w:t>
      </w:r>
      <w:r w:rsidR="00E3015A" w:rsidRPr="003C2D8D">
        <w:t xml:space="preserve">for </w:t>
      </w:r>
      <w:r w:rsidR="00FC1E09">
        <w:t>any announcements and handouts you may have missed.  Contacting a classmate to get their notes on what was discussed may also be useful.  If you have any questions after that, feel free to ask me.</w:t>
      </w:r>
    </w:p>
    <w:p w:rsidR="00FC1E09" w:rsidRDefault="00FC1E09" w:rsidP="00E3015A"/>
    <w:p w:rsidR="00435AD8" w:rsidRPr="003C2D8D" w:rsidRDefault="00435AD8">
      <w:r w:rsidRPr="003C2D8D">
        <w:rPr>
          <w:b/>
        </w:rPr>
        <w:t>Late work</w:t>
      </w:r>
      <w:r w:rsidRPr="003C2D8D">
        <w:t xml:space="preserve">.  Similarly, the course is designed with the expectation that you will </w:t>
      </w:r>
      <w:r w:rsidR="00EE5608" w:rsidRPr="003C2D8D">
        <w:t xml:space="preserve">bring drafts and </w:t>
      </w:r>
      <w:r w:rsidRPr="003C2D8D">
        <w:t>turn in papers according to the assigned schedule; this allows you to receive feedback with adequate time to benefit from it.  In practice,</w:t>
      </w:r>
    </w:p>
    <w:p w:rsidR="008D6135" w:rsidRPr="008D6135" w:rsidRDefault="008D6135" w:rsidP="003C2D8D">
      <w:pPr>
        <w:numPr>
          <w:ilvl w:val="0"/>
          <w:numId w:val="24"/>
        </w:numPr>
        <w:rPr>
          <w:b/>
        </w:rPr>
      </w:pPr>
      <w:r>
        <w:rPr>
          <w:u w:val="single"/>
        </w:rPr>
        <w:t>I</w:t>
      </w:r>
      <w:r w:rsidR="00BF32B2" w:rsidRPr="00BF32B2">
        <w:rPr>
          <w:u w:val="single"/>
        </w:rPr>
        <w:t>nformal writing</w:t>
      </w:r>
      <w:r w:rsidR="00BF32B2">
        <w:t xml:space="preserve"> </w:t>
      </w:r>
      <w:r>
        <w:t xml:space="preserve">can be done late for partial credit, but not after the related project is completed. </w:t>
      </w:r>
    </w:p>
    <w:p w:rsidR="00AD5DF9" w:rsidRPr="00BF32B2" w:rsidRDefault="0063648A">
      <w:pPr>
        <w:numPr>
          <w:ilvl w:val="0"/>
          <w:numId w:val="24"/>
        </w:numPr>
        <w:rPr>
          <w:b/>
          <w:i/>
        </w:rPr>
        <w:pPrChange w:id="19" w:author="Mary Bowman" w:date="2010-08-31T13:26:00Z">
          <w:pPr/>
        </w:pPrChange>
      </w:pPr>
      <w:r>
        <w:t>Completed</w:t>
      </w:r>
      <w:r w:rsidR="00435AD8" w:rsidRPr="003C2D8D">
        <w:t xml:space="preserve"> </w:t>
      </w:r>
      <w:r w:rsidR="00C806A3">
        <w:rPr>
          <w:u w:val="single"/>
        </w:rPr>
        <w:t>papers</w:t>
      </w:r>
      <w:r w:rsidR="00435AD8" w:rsidRPr="003C2D8D">
        <w:t xml:space="preserve"> will incur a grade </w:t>
      </w:r>
      <w:r w:rsidR="00435AD8" w:rsidRPr="003C2D8D">
        <w:rPr>
          <w:b/>
        </w:rPr>
        <w:t>penalty</w:t>
      </w:r>
      <w:r w:rsidR="00435AD8" w:rsidRPr="003C2D8D">
        <w:t xml:space="preserve"> of </w:t>
      </w:r>
      <w:r>
        <w:t>1/</w:t>
      </w:r>
      <w:r w:rsidR="00AD5DF9" w:rsidRPr="003C2D8D">
        <w:t>3 letter grade</w:t>
      </w:r>
      <w:r w:rsidR="00435AD8" w:rsidRPr="003C2D8D">
        <w:t xml:space="preserve"> for each class meeting late.  This penalty may be waived if circumstances warrant; if you believe the lateness was truly unavoidable and no fault of your own, talk to me about the reason.  (The earlier you talk to me, the better.) </w:t>
      </w:r>
      <w:r w:rsidR="00BF32B2" w:rsidRPr="00BF32B2">
        <w:rPr>
          <w:i/>
        </w:rPr>
        <w:t>It is always better to turn in a formal paper late rather than not do it at all.</w:t>
      </w:r>
    </w:p>
    <w:p w:rsidR="00AD5DF9" w:rsidRPr="003C2D8D" w:rsidRDefault="003C2D8D">
      <w:pPr>
        <w:numPr>
          <w:ilvl w:val="0"/>
          <w:numId w:val="24"/>
        </w:numPr>
        <w:rPr>
          <w:b/>
        </w:rPr>
        <w:pPrChange w:id="20" w:author="Mary Bowman" w:date="2010-08-31T13:26:00Z">
          <w:pPr/>
        </w:pPrChange>
      </w:pPr>
      <w:r w:rsidRPr="003C2D8D">
        <w:rPr>
          <w:u w:val="single"/>
        </w:rPr>
        <w:t>In-class essays</w:t>
      </w:r>
      <w:r w:rsidRPr="003C2D8D">
        <w:t xml:space="preserve"> can be made up </w:t>
      </w:r>
      <w:r w:rsidRPr="003C2D8D">
        <w:rPr>
          <w:b/>
        </w:rPr>
        <w:t>only</w:t>
      </w:r>
      <w:r w:rsidRPr="003C2D8D">
        <w:t xml:space="preserve"> under extraordinary, unavoidable circumstances.</w:t>
      </w:r>
    </w:p>
    <w:p w:rsidR="009D21A4" w:rsidRPr="003C2D8D" w:rsidRDefault="00435AD8">
      <w:r w:rsidRPr="003C2D8D">
        <w:rPr>
          <w:b/>
        </w:rPr>
        <w:lastRenderedPageBreak/>
        <w:t>Academic honesty</w:t>
      </w:r>
      <w:r w:rsidRPr="003C2D8D">
        <w:t>.  The assignments in this course do</w:t>
      </w:r>
      <w:r w:rsidRPr="003C2D8D">
        <w:rPr>
          <w:b/>
          <w:rPrChange w:id="21" w:author="Mary Bowman" w:date="2010-08-31T13:26:00Z">
            <w:rPr/>
          </w:rPrChange>
        </w:rPr>
        <w:t xml:space="preserve"> </w:t>
      </w:r>
      <w:r w:rsidRPr="003C2D8D">
        <w:rPr>
          <w:b/>
          <w:rPrChange w:id="22" w:author="Mary Bowman" w:date="2010-09-01T18:01:00Z">
            <w:rPr/>
          </w:rPrChange>
        </w:rPr>
        <w:t>not</w:t>
      </w:r>
      <w:r w:rsidRPr="003C2D8D">
        <w:t xml:space="preserve"> require the use of sources other than our textbook.  If you choose to use other sources in a paper, you </w:t>
      </w:r>
      <w:r w:rsidRPr="003C2D8D">
        <w:rPr>
          <w:b/>
        </w:rPr>
        <w:t>must</w:t>
      </w:r>
      <w:r w:rsidRPr="003C2D8D">
        <w:t xml:space="preserve"> cite them; use any format for this that you are familiar with or follow any of the formats described in </w:t>
      </w:r>
      <w:r w:rsidRPr="003C2D8D">
        <w:rPr>
          <w:i/>
        </w:rPr>
        <w:t>Rules for Writers</w:t>
      </w:r>
      <w:r w:rsidRPr="003C2D8D">
        <w:t xml:space="preserve">.  Any unacknowledged source use </w:t>
      </w:r>
      <w:r w:rsidRPr="003C2D8D">
        <w:rPr>
          <w:rPrChange w:id="23" w:author="Mary Bowman" w:date="2010-09-01T18:01:00Z">
            <w:rPr>
              <w:b/>
            </w:rPr>
          </w:rPrChange>
        </w:rPr>
        <w:t>or</w:t>
      </w:r>
      <w:r w:rsidRPr="003C2D8D">
        <w:t xml:space="preserve"> inappropriate/excessive use of a source in a</w:t>
      </w:r>
      <w:r w:rsidR="009D21A4" w:rsidRPr="003C2D8D">
        <w:t>ny written assignment</w:t>
      </w:r>
      <w:r w:rsidRPr="003C2D8D">
        <w:t xml:space="preserve"> will result </w:t>
      </w:r>
      <w:r w:rsidRPr="003C2D8D">
        <w:rPr>
          <w:u w:val="single"/>
        </w:rPr>
        <w:t>at the minimum</w:t>
      </w:r>
      <w:r w:rsidRPr="003C2D8D">
        <w:t xml:space="preserve"> in your being required to redo the assignment in order to receive credit.  Depending on the nature and extent of misuse, such behavior may result in a zero for the paper or an automatic F for the course. When in doubt, ask first. </w:t>
      </w:r>
    </w:p>
    <w:p w:rsidR="00EE5608" w:rsidRPr="003C2D8D" w:rsidRDefault="00EE5608">
      <w:pPr>
        <w:rPr>
          <w:sz w:val="16"/>
          <w:szCs w:val="16"/>
        </w:rPr>
      </w:pPr>
    </w:p>
    <w:p w:rsidR="008B01BF" w:rsidRDefault="008B01BF" w:rsidP="008B01BF">
      <w:pPr>
        <w:rPr>
          <w:szCs w:val="24"/>
        </w:rPr>
      </w:pPr>
      <w:r w:rsidRPr="003C2D8D">
        <w:t xml:space="preserve">For more information about UWSP’s policies regarding Academic Misconduct, see </w:t>
      </w:r>
      <w:r w:rsidR="009B0981" w:rsidRPr="009B0981">
        <w:rPr>
          <w:szCs w:val="24"/>
        </w:rPr>
        <w:t>http://www.uwsp.edu/dos/Documents/AcademicIntegrityBrochure.pdf</w:t>
      </w:r>
    </w:p>
    <w:p w:rsidR="009F793D" w:rsidRDefault="009F793D" w:rsidP="009F793D">
      <w:pPr>
        <w:rPr>
          <w:sz w:val="20"/>
        </w:rPr>
      </w:pPr>
    </w:p>
    <w:p w:rsidR="0010722D" w:rsidRPr="003C2D8D" w:rsidRDefault="0010722D" w:rsidP="009F793D">
      <w:pPr>
        <w:rPr>
          <w:sz w:val="20"/>
        </w:rPr>
      </w:pPr>
    </w:p>
    <w:p w:rsidR="009F793D" w:rsidRDefault="009F793D" w:rsidP="00703B65">
      <w:pPr>
        <w:spacing w:after="120"/>
        <w:rPr>
          <w:b/>
          <w:szCs w:val="24"/>
        </w:rPr>
      </w:pPr>
      <w:r>
        <w:rPr>
          <w:b/>
          <w:szCs w:val="24"/>
        </w:rPr>
        <w:t xml:space="preserve">Classroom Etiquette: </w:t>
      </w:r>
    </w:p>
    <w:p w:rsidR="009F793D" w:rsidRDefault="009F793D" w:rsidP="000F600A">
      <w:pPr>
        <w:pStyle w:val="ListParagraph"/>
        <w:numPr>
          <w:ilvl w:val="0"/>
          <w:numId w:val="63"/>
        </w:numPr>
        <w:spacing w:after="120"/>
        <w:contextualSpacing w:val="0"/>
        <w:rPr>
          <w:szCs w:val="24"/>
        </w:rPr>
      </w:pPr>
      <w:r w:rsidRPr="009F793D">
        <w:rPr>
          <w:szCs w:val="24"/>
        </w:rPr>
        <w:t xml:space="preserve">Tablets and other devices can be used for taking or referring to notes, </w:t>
      </w:r>
      <w:r w:rsidRPr="009F793D">
        <w:rPr>
          <w:i/>
          <w:szCs w:val="24"/>
        </w:rPr>
        <w:t>if</w:t>
      </w:r>
      <w:r w:rsidRPr="009F793D">
        <w:rPr>
          <w:szCs w:val="24"/>
        </w:rPr>
        <w:t xml:space="preserve"> you can resist their temptations. </w:t>
      </w:r>
      <w:r w:rsidR="0063648A">
        <w:rPr>
          <w:szCs w:val="24"/>
        </w:rPr>
        <w:t>However,</w:t>
      </w:r>
    </w:p>
    <w:p w:rsidR="0063648A" w:rsidRPr="0063648A" w:rsidRDefault="0063648A" w:rsidP="000F600A">
      <w:pPr>
        <w:pStyle w:val="ListParagraph"/>
        <w:numPr>
          <w:ilvl w:val="1"/>
          <w:numId w:val="63"/>
        </w:numPr>
        <w:spacing w:after="120"/>
        <w:contextualSpacing w:val="0"/>
        <w:rPr>
          <w:szCs w:val="24"/>
        </w:rPr>
      </w:pPr>
      <w:r w:rsidRPr="0063648A">
        <w:rPr>
          <w:szCs w:val="24"/>
        </w:rPr>
        <w:t>Students 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r>
        <w:rPr>
          <w:szCs w:val="24"/>
        </w:rPr>
        <w:t xml:space="preserve"> (English Department Policy)</w:t>
      </w:r>
    </w:p>
    <w:p w:rsidR="009F793D" w:rsidRPr="009F793D" w:rsidRDefault="009F793D" w:rsidP="000F600A">
      <w:pPr>
        <w:pStyle w:val="ListParagraph"/>
        <w:numPr>
          <w:ilvl w:val="0"/>
          <w:numId w:val="63"/>
        </w:numPr>
        <w:spacing w:after="120"/>
        <w:contextualSpacing w:val="0"/>
        <w:rPr>
          <w:szCs w:val="24"/>
        </w:rPr>
      </w:pPr>
      <w:r w:rsidRPr="009F793D">
        <w:rPr>
          <w:szCs w:val="24"/>
        </w:rPr>
        <w:t xml:space="preserve">Diverse perspectives are an asset to class discussions. Please treat those whose ideas or experiences are different from yours with the same respect you want for yourself. </w:t>
      </w:r>
    </w:p>
    <w:p w:rsidR="008B01BF" w:rsidRPr="00A45806" w:rsidRDefault="008B01BF" w:rsidP="008B01BF">
      <w:pPr>
        <w:rPr>
          <w:sz w:val="28"/>
          <w:szCs w:val="28"/>
        </w:rPr>
      </w:pPr>
    </w:p>
    <w:p w:rsidR="008B01BF" w:rsidRDefault="008B01BF" w:rsidP="008B01BF">
      <w:pPr>
        <w:rPr>
          <w:szCs w:val="24"/>
        </w:rPr>
      </w:pPr>
      <w:r w:rsidRPr="00B342C6">
        <w:rPr>
          <w:b/>
          <w:szCs w:val="24"/>
        </w:rPr>
        <w:t>Accommodations for Students with Disabilities:</w:t>
      </w:r>
      <w:r>
        <w:rPr>
          <w:szCs w:val="24"/>
        </w:rPr>
        <w:t xml:space="preserve"> </w:t>
      </w:r>
      <w:r w:rsidR="00C806A3" w:rsidRPr="004C3C1B">
        <w:rPr>
          <w:szCs w:val="24"/>
        </w:rPr>
        <w:t xml:space="preserve">If you have a </w:t>
      </w:r>
      <w:r w:rsidR="00C806A3">
        <w:rPr>
          <w:szCs w:val="24"/>
        </w:rPr>
        <w:t xml:space="preserve">condition requiring </w:t>
      </w:r>
      <w:r w:rsidR="00C806A3" w:rsidRPr="004C3C1B">
        <w:rPr>
          <w:szCs w:val="24"/>
        </w:rPr>
        <w:t xml:space="preserve">accommodations for this course, please contact the Disability </w:t>
      </w:r>
      <w:r w:rsidR="00C806A3">
        <w:rPr>
          <w:szCs w:val="24"/>
        </w:rPr>
        <w:t>and Assistive Technologies Center</w:t>
      </w:r>
      <w:r w:rsidR="00C806A3" w:rsidRPr="004C3C1B">
        <w:rPr>
          <w:szCs w:val="24"/>
        </w:rPr>
        <w:t xml:space="preserve">.  Call 715 346-3365 or email </w:t>
      </w:r>
      <w:r w:rsidR="00C806A3">
        <w:rPr>
          <w:szCs w:val="24"/>
        </w:rPr>
        <w:t>DATC</w:t>
      </w:r>
      <w:r w:rsidR="00C806A3" w:rsidRPr="004C3C1B">
        <w:rPr>
          <w:szCs w:val="24"/>
        </w:rPr>
        <w:t>@uwsp.edu to make an appointment or get more information</w:t>
      </w:r>
      <w:r w:rsidR="00C806A3">
        <w:rPr>
          <w:szCs w:val="24"/>
        </w:rPr>
        <w:t>, or visit them on the 6</w:t>
      </w:r>
      <w:r w:rsidR="00C806A3" w:rsidRPr="00E24BF1">
        <w:rPr>
          <w:szCs w:val="24"/>
          <w:vertAlign w:val="superscript"/>
        </w:rPr>
        <w:t>th</w:t>
      </w:r>
      <w:r w:rsidR="00C806A3">
        <w:rPr>
          <w:szCs w:val="24"/>
        </w:rPr>
        <w:t xml:space="preserve"> floor </w:t>
      </w:r>
      <w:r w:rsidR="00C806A3" w:rsidRPr="004C3C1B">
        <w:rPr>
          <w:szCs w:val="24"/>
        </w:rPr>
        <w:t xml:space="preserve">of </w:t>
      </w:r>
      <w:r w:rsidR="00C806A3">
        <w:rPr>
          <w:szCs w:val="24"/>
        </w:rPr>
        <w:t xml:space="preserve">Albertson Hall </w:t>
      </w:r>
      <w:r w:rsidR="00C806A3" w:rsidRPr="004C3C1B">
        <w:rPr>
          <w:szCs w:val="24"/>
        </w:rPr>
        <w:t>(</w:t>
      </w:r>
      <w:r w:rsidR="00C806A3">
        <w:rPr>
          <w:szCs w:val="24"/>
        </w:rPr>
        <w:t xml:space="preserve">a.k.a. </w:t>
      </w:r>
      <w:r w:rsidR="00C806A3" w:rsidRPr="004C3C1B">
        <w:rPr>
          <w:szCs w:val="24"/>
        </w:rPr>
        <w:t>Library).</w:t>
      </w:r>
      <w:r>
        <w:rPr>
          <w:szCs w:val="24"/>
        </w:rPr>
        <w:t xml:space="preserve">  </w:t>
      </w:r>
      <w:r w:rsidR="00A45806">
        <w:rPr>
          <w:szCs w:val="24"/>
        </w:rPr>
        <w:t xml:space="preserve">Visit their website at </w:t>
      </w:r>
      <w:r w:rsidR="00A45806" w:rsidRPr="000931B9">
        <w:rPr>
          <w:szCs w:val="24"/>
        </w:rPr>
        <w:t>http://www.uwsp.edu/disability/Pages/default.aspx</w:t>
      </w:r>
    </w:p>
    <w:p w:rsidR="008B01BF" w:rsidRDefault="008B01BF" w:rsidP="008B01BF">
      <w:pPr>
        <w:rPr>
          <w:sz w:val="16"/>
          <w:szCs w:val="16"/>
        </w:rPr>
      </w:pPr>
    </w:p>
    <w:p w:rsidR="000F600A" w:rsidRPr="00F264C1" w:rsidRDefault="000F600A" w:rsidP="008B01BF">
      <w:pPr>
        <w:rPr>
          <w:sz w:val="16"/>
          <w:szCs w:val="16"/>
        </w:rPr>
      </w:pPr>
    </w:p>
    <w:p w:rsidR="008B01BF" w:rsidRDefault="008B01BF" w:rsidP="008B01BF">
      <w:pPr>
        <w:rPr>
          <w:szCs w:val="24"/>
        </w:rPr>
      </w:pPr>
      <w:r w:rsidRPr="00B342C6">
        <w:rPr>
          <w:b/>
          <w:szCs w:val="24"/>
        </w:rPr>
        <w:t>Email</w:t>
      </w:r>
      <w:r>
        <w:rPr>
          <w:szCs w:val="24"/>
        </w:rPr>
        <w:t>: Your UWSP email account is the university’s standard method of communication with you, and you should check it regularly.  I may at times use email to contact the class as a whole or individual students; I will routinely use the course home page in D2L for reminders and announcements.</w:t>
      </w:r>
    </w:p>
    <w:p w:rsidR="0063648A" w:rsidRDefault="0063648A" w:rsidP="0063648A">
      <w:pPr>
        <w:rPr>
          <w:sz w:val="16"/>
          <w:szCs w:val="16"/>
        </w:rPr>
      </w:pPr>
    </w:p>
    <w:p w:rsidR="000F600A" w:rsidRDefault="000F600A" w:rsidP="0063648A">
      <w:pPr>
        <w:rPr>
          <w:sz w:val="16"/>
          <w:szCs w:val="16"/>
        </w:rPr>
      </w:pPr>
    </w:p>
    <w:p w:rsidR="0063648A" w:rsidRDefault="0063648A" w:rsidP="0063648A">
      <w:pPr>
        <w:rPr>
          <w:szCs w:val="24"/>
        </w:rPr>
      </w:pPr>
      <w:r>
        <w:rPr>
          <w:b/>
          <w:szCs w:val="24"/>
        </w:rPr>
        <w:t xml:space="preserve">Assessment: </w:t>
      </w:r>
      <w:r>
        <w:rPr>
          <w:szCs w:val="24"/>
        </w:rPr>
        <w:t xml:space="preserve">UWSP regularly assesses the General Education Program (including this course) to ensure that we are providing you with the best education we can.  As part of this effort, samples of student work may be shared, anonymously, with a small group of faculty members.  If you have any questions about the assessment process or concerns about how your work may be used, please come talk with me. </w:t>
      </w:r>
    </w:p>
    <w:p w:rsidR="001862C3" w:rsidRDefault="001862C3" w:rsidP="001862C3"/>
    <w:p w:rsidR="00435AD8" w:rsidRDefault="00AA3629">
      <w:r>
        <w:rPr>
          <w:noProof/>
          <w:snapToGrid/>
        </w:rPr>
        <w:lastRenderedPageBreak/>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26035</wp:posOffset>
                </wp:positionV>
                <wp:extent cx="2148840" cy="27432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274320"/>
                        </a:xfrm>
                        <a:prstGeom prst="rect">
                          <a:avLst/>
                        </a:prstGeom>
                        <a:solidFill>
                          <a:srgbClr val="FFFFFF"/>
                        </a:solidFill>
                        <a:ln w="9525">
                          <a:solidFill>
                            <a:srgbClr val="000000"/>
                          </a:solidFill>
                          <a:miter lim="800000"/>
                          <a:headEnd/>
                          <a:tailEnd/>
                        </a:ln>
                      </wps:spPr>
                      <wps:txbx>
                        <w:txbxContent>
                          <w:p w:rsidR="00435AD8" w:rsidRDefault="00435AD8">
                            <w:pPr>
                              <w:rPr>
                                <w:b/>
                              </w:rPr>
                            </w:pPr>
                            <w:r>
                              <w:rPr>
                                <w:b/>
                              </w:rPr>
                              <w:t>Other Useful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0;margin-top:2.05pt;width:169.2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" o:allowincell="f">
                <v:textbox>
                  <w:txbxContent>
                    <w:p w:rsidR="00435AD8" w:rsidRDefault="00435AD8">
                      <w:pPr>
                        <w:rPr>
                          <w:b/>
                        </w:rPr>
                      </w:pPr>
                      <w:r>
                        <w:rPr>
                          <w:b/>
                        </w:rPr>
                        <w:t>Other Useful Information</w:t>
                      </w:r>
                    </w:p>
                  </w:txbxContent>
                </v:textbox>
              </v:shape>
            </w:pict>
          </mc:Fallback>
        </mc:AlternateContent>
      </w:r>
    </w:p>
    <w:p w:rsidR="00435AD8" w:rsidRDefault="00435AD8"/>
    <w:p w:rsidR="00703B65" w:rsidRDefault="00703B65"/>
    <w:p w:rsidR="00435AD8" w:rsidRDefault="00435AD8">
      <w:r>
        <w:t xml:space="preserve">Copies of all course documents and additional resources will be available in </w:t>
      </w:r>
      <w:r>
        <w:rPr>
          <w:b/>
        </w:rPr>
        <w:t>Desire2Learn</w:t>
      </w:r>
      <w:r>
        <w:t xml:space="preserve"> (</w:t>
      </w:r>
      <w:r w:rsidR="00634D46" w:rsidRPr="00634D46">
        <w:t>http://www.uwsp.edu/d2l/Pages/default.aspx</w:t>
      </w:r>
      <w:r>
        <w:t xml:space="preserve">) and on my </w:t>
      </w:r>
      <w:r>
        <w:rPr>
          <w:b/>
        </w:rPr>
        <w:t>website</w:t>
      </w:r>
      <w:r>
        <w:t xml:space="preserve"> (www</w:t>
      </w:r>
      <w:r w:rsidR="00D32F55">
        <w:t>4</w:t>
      </w:r>
      <w:r>
        <w:t>.uwsp.edu/english/mbowman/101</w:t>
      </w:r>
      <w:r w:rsidR="00D32F55">
        <w:t>/</w:t>
      </w:r>
      <w:r>
        <w:t>).</w:t>
      </w:r>
    </w:p>
    <w:p w:rsidR="00435AD8" w:rsidRPr="00A1506E" w:rsidRDefault="00435AD8">
      <w:pPr>
        <w:rPr>
          <w:sz w:val="28"/>
          <w:szCs w:val="28"/>
        </w:rPr>
      </w:pPr>
    </w:p>
    <w:p w:rsidR="00703B65" w:rsidRDefault="00435AD8" w:rsidP="00A1506E">
      <w:pPr>
        <w:spacing w:after="120"/>
      </w:pPr>
      <w:r w:rsidRPr="00703B65">
        <w:rPr>
          <w:b/>
        </w:rPr>
        <w:t>Word-processing</w:t>
      </w:r>
      <w:r w:rsidRPr="00703B65">
        <w:t xml:space="preserve"> software is a highly valuable tool for writing and revision.  </w:t>
      </w:r>
      <w:r w:rsidR="00D32F55" w:rsidRPr="00703B65">
        <w:t>Be sure to save your papers (and back them up) so that you can revis</w:t>
      </w:r>
      <w:r w:rsidR="009D21A4" w:rsidRPr="00703B65">
        <w:t>e</w:t>
      </w:r>
      <w:r w:rsidR="00D32F55" w:rsidRPr="00703B65">
        <w:t xml:space="preserve"> without having to retype your work.</w:t>
      </w:r>
      <w:r w:rsidR="00524673" w:rsidRPr="00703B65">
        <w:t xml:space="preserve"> </w:t>
      </w:r>
    </w:p>
    <w:p w:rsidR="00703B65" w:rsidRDefault="00524673" w:rsidP="00A1506E">
      <w:pPr>
        <w:pStyle w:val="ListParagraph"/>
        <w:numPr>
          <w:ilvl w:val="0"/>
          <w:numId w:val="72"/>
        </w:numPr>
        <w:spacing w:after="120"/>
        <w:contextualSpacing w:val="0"/>
      </w:pPr>
      <w:r w:rsidRPr="00703B65">
        <w:t xml:space="preserve">As a UWSP student, you have </w:t>
      </w:r>
      <w:r w:rsidR="00A1506E" w:rsidRPr="00A1506E">
        <w:t xml:space="preserve">network storage space, called </w:t>
      </w:r>
      <w:proofErr w:type="spellStart"/>
      <w:r w:rsidR="00A1506E" w:rsidRPr="00A1506E">
        <w:t>myFiles</w:t>
      </w:r>
      <w:proofErr w:type="spellEnd"/>
      <w:r w:rsidR="00A1506E" w:rsidRPr="00A1506E">
        <w:t xml:space="preserve">, </w:t>
      </w:r>
      <w:proofErr w:type="spellStart"/>
      <w:r w:rsidR="00A1506E">
        <w:t>whicih</w:t>
      </w:r>
      <w:proofErr w:type="spellEnd"/>
      <w:r w:rsidR="00A1506E">
        <w:t xml:space="preserve"> you can use</w:t>
      </w:r>
      <w:r w:rsidRPr="00703B65">
        <w:t xml:space="preserve"> for storing or backing up your work.</w:t>
      </w:r>
      <w:r w:rsidR="00D81C23" w:rsidRPr="00703B65">
        <w:t xml:space="preserve"> (A link to information </w:t>
      </w:r>
      <w:r w:rsidR="00703B65" w:rsidRPr="00703B65">
        <w:t xml:space="preserve">about </w:t>
      </w:r>
      <w:proofErr w:type="spellStart"/>
      <w:r w:rsidR="00703B65" w:rsidRPr="00703B65">
        <w:t>my</w:t>
      </w:r>
      <w:r w:rsidR="00A1506E">
        <w:t>F</w:t>
      </w:r>
      <w:r w:rsidR="00703B65" w:rsidRPr="00703B65">
        <w:t>iles</w:t>
      </w:r>
      <w:proofErr w:type="spellEnd"/>
      <w:r w:rsidR="00703B65" w:rsidRPr="00703B65">
        <w:t xml:space="preserve"> </w:t>
      </w:r>
      <w:r w:rsidR="00D81C23" w:rsidRPr="00703B65">
        <w:t>is posted in D2L.)</w:t>
      </w:r>
      <w:r w:rsidR="00703B65" w:rsidRPr="00703B65">
        <w:t xml:space="preserve"> </w:t>
      </w:r>
    </w:p>
    <w:p w:rsidR="00703B65" w:rsidRDefault="00703B65" w:rsidP="00A1506E">
      <w:pPr>
        <w:pStyle w:val="ListParagraph"/>
        <w:numPr>
          <w:ilvl w:val="0"/>
          <w:numId w:val="72"/>
        </w:numPr>
        <w:spacing w:after="120"/>
        <w:contextualSpacing w:val="0"/>
      </w:pPr>
      <w:r w:rsidRPr="00703B65">
        <w:t>You also have access to Microsoft’s OneDrive (cloud storage) and Office 365 (online versions of Word,</w:t>
      </w:r>
      <w:r>
        <w:t xml:space="preserve"> Excel, etc.), and can download Office 2016 to your own devices. Get started here: </w:t>
      </w:r>
      <w:r w:rsidRPr="000C293A">
        <w:t>https://portal.office.com/Home</w:t>
      </w:r>
    </w:p>
    <w:p w:rsidR="001775E2" w:rsidRPr="00703B65" w:rsidRDefault="001775E2" w:rsidP="001775E2">
      <w:pPr>
        <w:rPr>
          <w:szCs w:val="24"/>
          <w:highlight w:val="yellow"/>
        </w:rPr>
      </w:pPr>
    </w:p>
    <w:p w:rsidR="001862C3" w:rsidRDefault="00435AD8" w:rsidP="00AE563B">
      <w:r w:rsidRPr="00703B65">
        <w:t xml:space="preserve">The </w:t>
      </w:r>
      <w:r w:rsidRPr="00703B65">
        <w:rPr>
          <w:b/>
        </w:rPr>
        <w:t>Tutoring – Learning Center</w:t>
      </w:r>
      <w:r w:rsidRPr="00703B65">
        <w:t xml:space="preserve">, located in the basement of the library (Room 018), can provide help with writing and many other skills you will need to succeed in college.  Their regular hours are </w:t>
      </w:r>
      <w:r w:rsidR="001775E2" w:rsidRPr="00703B65">
        <w:t>Mon</w:t>
      </w:r>
      <w:r w:rsidR="00046A0A" w:rsidRPr="00703B65">
        <w:t>day</w:t>
      </w:r>
      <w:r w:rsidR="001775E2" w:rsidRPr="00703B65">
        <w:t xml:space="preserve"> </w:t>
      </w:r>
      <w:r w:rsidR="00046A0A" w:rsidRPr="00703B65">
        <w:t>–</w:t>
      </w:r>
      <w:r w:rsidR="001775E2" w:rsidRPr="00703B65">
        <w:t xml:space="preserve"> </w:t>
      </w:r>
      <w:r w:rsidR="00046A0A" w:rsidRPr="00703B65">
        <w:t>Thursday</w:t>
      </w:r>
      <w:r w:rsidR="009B0981" w:rsidRPr="00703B65">
        <w:t xml:space="preserve"> </w:t>
      </w:r>
      <w:r w:rsidR="00865F48">
        <w:t>9</w:t>
      </w:r>
      <w:r w:rsidR="001775E2" w:rsidRPr="00703B65">
        <w:t xml:space="preserve">:00 </w:t>
      </w:r>
      <w:r w:rsidR="00046A0A" w:rsidRPr="00703B65">
        <w:t xml:space="preserve">am </w:t>
      </w:r>
      <w:r w:rsidR="001775E2" w:rsidRPr="00703B65">
        <w:t>- 8:00</w:t>
      </w:r>
      <w:r w:rsidR="00046A0A" w:rsidRPr="00703B65">
        <w:t xml:space="preserve"> pm, </w:t>
      </w:r>
      <w:r w:rsidR="001775E2" w:rsidRPr="00703B65">
        <w:t>Fri</w:t>
      </w:r>
      <w:r w:rsidR="00046A0A" w:rsidRPr="00703B65">
        <w:t>day</w:t>
      </w:r>
      <w:r w:rsidR="00865F48">
        <w:t xml:space="preserve"> 9:00 - 1</w:t>
      </w:r>
      <w:r w:rsidR="001775E2" w:rsidRPr="00703B65">
        <w:t>:</w:t>
      </w:r>
      <w:r w:rsidR="00865F48">
        <w:t>0</w:t>
      </w:r>
      <w:r w:rsidR="001775E2" w:rsidRPr="00703B65">
        <w:t>0</w:t>
      </w:r>
      <w:r w:rsidRPr="00703B65">
        <w:t xml:space="preserve">. </w:t>
      </w:r>
      <w:r w:rsidR="00EE5608" w:rsidRPr="00703B65">
        <w:t xml:space="preserve">Appointments are recommended but not required. </w:t>
      </w:r>
      <w:r w:rsidR="00046A0A" w:rsidRPr="00703B65">
        <w:t>Phone 715-346-</w:t>
      </w:r>
      <w:r w:rsidRPr="00703B65">
        <w:t>3568</w:t>
      </w:r>
      <w:r w:rsidR="001775E2" w:rsidRPr="00703B65">
        <w:t xml:space="preserve"> or email </w:t>
      </w:r>
      <w:r w:rsidR="00865F48" w:rsidRPr="00865F48">
        <w:t>tlctutor@uwsp.edu</w:t>
      </w:r>
      <w:r w:rsidRPr="00703B65">
        <w:t>.</w:t>
      </w:r>
      <w:r w:rsidR="00865F48">
        <w:t xml:space="preserve"> More information is available on their website at </w:t>
      </w:r>
      <w:r w:rsidR="00865F48" w:rsidRPr="00865F48">
        <w:t>http://www.uwsp.edu/tlc/Pages/default.aspx</w:t>
      </w:r>
    </w:p>
    <w:p w:rsidR="00046A0A" w:rsidRDefault="00046A0A" w:rsidP="00AE563B"/>
    <w:p w:rsidR="000F600A" w:rsidRDefault="000F600A" w:rsidP="00AE563B"/>
    <w:p w:rsidR="00AB18C0" w:rsidRDefault="00AB18C0">
      <w:pPr>
        <w:widowControl/>
      </w:pPr>
      <w:r>
        <w:br w:type="page"/>
      </w:r>
    </w:p>
    <w:p w:rsidR="00AB18C0" w:rsidRDefault="00AB18C0" w:rsidP="00AB18C0">
      <w:pPr>
        <w:pBdr>
          <w:bottom w:val="double" w:sz="4" w:space="1" w:color="auto"/>
        </w:pBdr>
        <w:rPr>
          <w:rFonts w:ascii="Bookman Old Style" w:hAnsi="Bookman Old Style"/>
          <w:b/>
          <w:snapToGrid/>
        </w:rPr>
      </w:pPr>
      <w:r>
        <w:rPr>
          <w:rFonts w:ascii="Bookman Old Style" w:hAnsi="Bookman Old Style"/>
          <w:b/>
        </w:rPr>
        <w:lastRenderedPageBreak/>
        <w:t>English 101 Schedule, Fall 2017</w:t>
      </w:r>
    </w:p>
    <w:p w:rsidR="00AB18C0" w:rsidRDefault="00AB18C0" w:rsidP="00AB18C0"/>
    <w:p w:rsidR="00AB18C0" w:rsidRDefault="00AB18C0" w:rsidP="00AB18C0">
      <w:r>
        <w:t xml:space="preserve">NFG = </w:t>
      </w:r>
      <w:r>
        <w:rPr>
          <w:i/>
        </w:rPr>
        <w:t>The Norton Field Guide to Writing</w:t>
      </w:r>
      <w:r>
        <w:t>.  Bring this book to class most days.</w:t>
      </w:r>
    </w:p>
    <w:p w:rsidR="00AB18C0" w:rsidRDefault="00AB18C0" w:rsidP="00AB18C0">
      <w:pPr>
        <w:rPr>
          <w:sz w:val="12"/>
          <w:szCs w:val="12"/>
        </w:rPr>
      </w:pPr>
    </w:p>
    <w:p w:rsidR="00AB18C0" w:rsidRDefault="00AB18C0" w:rsidP="00AB18C0">
      <w:r>
        <w:t>On days when we will be using laptops, feel free to bring your own computer if you prefer.</w:t>
      </w:r>
    </w:p>
    <w:p w:rsidR="00AB18C0" w:rsidRDefault="00AB18C0" w:rsidP="00AB18C0">
      <w:pPr>
        <w:rPr>
          <w:szCs w:val="22"/>
        </w:rPr>
      </w:pPr>
    </w:p>
    <w:p w:rsidR="00AB18C0" w:rsidRDefault="00AB18C0" w:rsidP="00AB18C0">
      <w:pPr>
        <w:rPr>
          <w:szCs w:val="22"/>
        </w:rPr>
      </w:pPr>
    </w:p>
    <w:tbl>
      <w:tblPr>
        <w:tblStyle w:val="TableGrid"/>
        <w:tblW w:w="0" w:type="auto"/>
        <w:tblInd w:w="0" w:type="dxa"/>
        <w:tblLayout w:type="fixed"/>
        <w:tblLook w:val="04A0" w:firstRow="1" w:lastRow="0" w:firstColumn="1" w:lastColumn="0" w:noHBand="0" w:noVBand="1"/>
      </w:tblPr>
      <w:tblGrid>
        <w:gridCol w:w="1060"/>
        <w:gridCol w:w="9218"/>
      </w:tblGrid>
      <w:tr w:rsidR="00AB18C0" w:rsidTr="00AB18C0">
        <w:tc>
          <w:tcPr>
            <w:tcW w:w="1060"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b/>
                <w:snapToGrid/>
                <w:sz w:val="22"/>
              </w:rPr>
            </w:pPr>
            <w:r>
              <w:rPr>
                <w:rFonts w:cs="Arial"/>
                <w:b/>
                <w:sz w:val="22"/>
              </w:rPr>
              <w:t>Date</w:t>
            </w:r>
          </w:p>
        </w:tc>
        <w:tc>
          <w:tcPr>
            <w:tcW w:w="9218"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b/>
                <w:sz w:val="22"/>
              </w:rPr>
            </w:pPr>
            <w:r>
              <w:rPr>
                <w:rFonts w:cs="Arial"/>
                <w:b/>
                <w:sz w:val="22"/>
              </w:rPr>
              <w:t>Preparation</w:t>
            </w:r>
          </w:p>
        </w:tc>
      </w:tr>
      <w:tr w:rsidR="00AB18C0" w:rsidTr="00AB18C0">
        <w:trPr>
          <w:trHeight w:val="1475"/>
        </w:trPr>
        <w:tc>
          <w:tcPr>
            <w:tcW w:w="1060"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t>Sept. 8</w:t>
            </w:r>
          </w:p>
        </w:tc>
        <w:tc>
          <w:tcPr>
            <w:tcW w:w="9218" w:type="dxa"/>
            <w:tcBorders>
              <w:top w:val="single" w:sz="4" w:space="0" w:color="auto"/>
              <w:left w:val="single" w:sz="4" w:space="0" w:color="auto"/>
              <w:bottom w:val="single" w:sz="4" w:space="0" w:color="auto"/>
              <w:right w:val="single" w:sz="4" w:space="0" w:color="auto"/>
            </w:tcBorders>
          </w:tcPr>
          <w:p w:rsidR="00AB18C0" w:rsidRDefault="00AB18C0">
            <w:pPr>
              <w:rPr>
                <w:rFonts w:cs="Arial"/>
                <w:sz w:val="22"/>
              </w:rPr>
            </w:pPr>
            <w:r>
              <w:rPr>
                <w:rFonts w:cs="Arial"/>
                <w:b/>
                <w:sz w:val="22"/>
              </w:rPr>
              <w:t>Read</w:t>
            </w:r>
            <w:r>
              <w:rPr>
                <w:rFonts w:cs="Arial"/>
                <w:sz w:val="22"/>
              </w:rPr>
              <w:t xml:space="preserve"> “My Five-Paragraph-Theme Theme” (photocopy, also posted in D2L). This essay was written by an English professor.  He’s joking </w:t>
            </w:r>
            <w:proofErr w:type="gramStart"/>
            <w:r>
              <w:rPr>
                <w:rFonts w:cs="Arial"/>
                <w:sz w:val="22"/>
              </w:rPr>
              <w:t>somewhat, but</w:t>
            </w:r>
            <w:proofErr w:type="gramEnd"/>
            <w:r>
              <w:rPr>
                <w:rFonts w:cs="Arial"/>
                <w:sz w:val="22"/>
              </w:rPr>
              <w:t xml:space="preserve"> trying to make some serious points about the value, and limitations, of how writing is often taught in high school.</w:t>
            </w:r>
          </w:p>
          <w:p w:rsidR="00AB18C0" w:rsidRDefault="00AB18C0">
            <w:pPr>
              <w:rPr>
                <w:rFonts w:cs="Arial"/>
                <w:sz w:val="12"/>
                <w:szCs w:val="12"/>
              </w:rPr>
            </w:pPr>
          </w:p>
          <w:p w:rsidR="00AB18C0" w:rsidRDefault="00AB18C0">
            <w:pPr>
              <w:rPr>
                <w:rFonts w:cs="Arial"/>
                <w:sz w:val="22"/>
              </w:rPr>
            </w:pPr>
            <w:r>
              <w:rPr>
                <w:rFonts w:cs="Arial"/>
                <w:sz w:val="22"/>
              </w:rPr>
              <w:t xml:space="preserve">As you read, </w:t>
            </w:r>
            <w:r>
              <w:rPr>
                <w:rFonts w:cs="Arial"/>
                <w:b/>
                <w:sz w:val="22"/>
              </w:rPr>
              <w:t>think about</w:t>
            </w:r>
            <w:r>
              <w:rPr>
                <w:rFonts w:cs="Arial"/>
                <w:sz w:val="22"/>
              </w:rPr>
              <w:t xml:space="preserve"> </w:t>
            </w:r>
            <w:r>
              <w:rPr>
                <w:rFonts w:cs="Arial"/>
                <w:sz w:val="22"/>
                <w:u w:val="single"/>
              </w:rPr>
              <w:t>how similar or different</w:t>
            </w:r>
            <w:r>
              <w:rPr>
                <w:rFonts w:cs="Arial"/>
                <w:sz w:val="22"/>
              </w:rPr>
              <w:t xml:space="preserve"> this essay is from ones you wrote in high school and, if you can, identifying the </w:t>
            </w:r>
            <w:r>
              <w:rPr>
                <w:rFonts w:cs="Arial"/>
                <w:sz w:val="22"/>
                <w:u w:val="single"/>
              </w:rPr>
              <w:t>points he is making</w:t>
            </w:r>
            <w:r>
              <w:rPr>
                <w:rFonts w:cs="Arial"/>
                <w:sz w:val="22"/>
              </w:rPr>
              <w:t xml:space="preserve"> about this type of essay.</w:t>
            </w:r>
          </w:p>
        </w:tc>
      </w:tr>
      <w:tr w:rsidR="00AB18C0" w:rsidTr="00AB18C0">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B18C0" w:rsidRDefault="00AB18C0">
            <w:pPr>
              <w:rPr>
                <w:rFonts w:cs="Arial"/>
                <w:sz w:val="12"/>
                <w:szCs w:val="12"/>
              </w:rPr>
            </w:pPr>
          </w:p>
        </w:tc>
        <w:tc>
          <w:tcPr>
            <w:tcW w:w="92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B18C0" w:rsidRDefault="00AB18C0">
            <w:pPr>
              <w:rPr>
                <w:rFonts w:cs="Arial"/>
                <w:sz w:val="12"/>
                <w:szCs w:val="12"/>
              </w:rPr>
            </w:pPr>
          </w:p>
        </w:tc>
      </w:tr>
      <w:tr w:rsidR="00AB18C0" w:rsidTr="00AB18C0">
        <w:tc>
          <w:tcPr>
            <w:tcW w:w="1060"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t>Sept. 11</w:t>
            </w:r>
          </w:p>
        </w:tc>
        <w:tc>
          <w:tcPr>
            <w:tcW w:w="9218" w:type="dxa"/>
            <w:tcBorders>
              <w:top w:val="single" w:sz="4" w:space="0" w:color="auto"/>
              <w:left w:val="single" w:sz="4" w:space="0" w:color="auto"/>
              <w:bottom w:val="single" w:sz="4" w:space="0" w:color="auto"/>
              <w:right w:val="single" w:sz="4" w:space="0" w:color="auto"/>
            </w:tcBorders>
          </w:tcPr>
          <w:p w:rsidR="00AB18C0" w:rsidRDefault="00AB18C0">
            <w:pPr>
              <w:rPr>
                <w:rFonts w:cs="Arial"/>
                <w:sz w:val="22"/>
              </w:rPr>
            </w:pPr>
            <w:r>
              <w:rPr>
                <w:rFonts w:cs="Arial"/>
                <w:b/>
                <w:sz w:val="22"/>
              </w:rPr>
              <w:t>Read</w:t>
            </w:r>
            <w:r>
              <w:rPr>
                <w:rFonts w:cs="Arial"/>
                <w:sz w:val="22"/>
              </w:rPr>
              <w:t xml:space="preserve"> “Madman, Architect, Carpenter, Judge: Roles and the Writing Process” (photocopy, also posted in D2L).  </w:t>
            </w:r>
          </w:p>
          <w:p w:rsidR="00AB18C0" w:rsidRDefault="00AB18C0">
            <w:pPr>
              <w:rPr>
                <w:rFonts w:cs="Arial"/>
                <w:sz w:val="12"/>
                <w:szCs w:val="12"/>
              </w:rPr>
            </w:pPr>
          </w:p>
          <w:p w:rsidR="00AB18C0" w:rsidRDefault="00AB18C0">
            <w:pPr>
              <w:rPr>
                <w:rFonts w:cs="Arial"/>
                <w:sz w:val="22"/>
              </w:rPr>
            </w:pPr>
            <w:r>
              <w:rPr>
                <w:rFonts w:cs="Arial"/>
                <w:b/>
                <w:sz w:val="22"/>
              </w:rPr>
              <w:t>Think about</w:t>
            </w:r>
            <w:r>
              <w:rPr>
                <w:rFonts w:cs="Arial"/>
                <w:sz w:val="22"/>
              </w:rPr>
              <w:t xml:space="preserve"> which of these “roles” you are most comfortable with or most successful at, and which ones you have difficulties with.</w:t>
            </w:r>
          </w:p>
          <w:p w:rsidR="00AB18C0" w:rsidRDefault="00AB18C0">
            <w:pPr>
              <w:rPr>
                <w:rFonts w:cs="Arial"/>
                <w:sz w:val="12"/>
                <w:szCs w:val="12"/>
              </w:rPr>
            </w:pPr>
          </w:p>
          <w:p w:rsidR="00AB18C0" w:rsidRDefault="00AB18C0">
            <w:pPr>
              <w:rPr>
                <w:rFonts w:cs="Arial"/>
                <w:sz w:val="22"/>
              </w:rPr>
            </w:pPr>
            <w:r>
              <w:rPr>
                <w:rFonts w:cs="Arial"/>
                <w:sz w:val="22"/>
              </w:rPr>
              <w:t xml:space="preserve">Also </w:t>
            </w:r>
            <w:r>
              <w:rPr>
                <w:rFonts w:cs="Arial"/>
                <w:b/>
                <w:sz w:val="22"/>
              </w:rPr>
              <w:t>bring</w:t>
            </w:r>
            <w:r>
              <w:rPr>
                <w:rFonts w:cs="Arial"/>
                <w:sz w:val="22"/>
              </w:rPr>
              <w:t xml:space="preserve"> </w:t>
            </w:r>
            <w:r>
              <w:rPr>
                <w:rFonts w:cs="Arial"/>
                <w:i/>
                <w:sz w:val="22"/>
              </w:rPr>
              <w:t>The Norton Field Guide to Writing</w:t>
            </w:r>
            <w:r>
              <w:rPr>
                <w:rFonts w:cs="Arial"/>
                <w:sz w:val="22"/>
              </w:rPr>
              <w:t xml:space="preserve"> with you to class.</w:t>
            </w:r>
          </w:p>
        </w:tc>
      </w:tr>
      <w:tr w:rsidR="00AB18C0" w:rsidTr="00AB18C0">
        <w:trPr>
          <w:trHeight w:val="2303"/>
        </w:trPr>
        <w:tc>
          <w:tcPr>
            <w:tcW w:w="1060"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t>Sept. 13</w:t>
            </w:r>
          </w:p>
        </w:tc>
        <w:tc>
          <w:tcPr>
            <w:tcW w:w="9218" w:type="dxa"/>
            <w:tcBorders>
              <w:top w:val="single" w:sz="4" w:space="0" w:color="auto"/>
              <w:left w:val="single" w:sz="4" w:space="0" w:color="auto"/>
              <w:bottom w:val="single" w:sz="4" w:space="0" w:color="auto"/>
              <w:right w:val="single" w:sz="4" w:space="0" w:color="auto"/>
            </w:tcBorders>
          </w:tcPr>
          <w:p w:rsidR="00AB18C0" w:rsidRDefault="00AB18C0">
            <w:pPr>
              <w:rPr>
                <w:rFonts w:cs="Arial"/>
                <w:sz w:val="22"/>
              </w:rPr>
            </w:pPr>
            <w:r>
              <w:rPr>
                <w:rFonts w:cs="Arial"/>
                <w:b/>
                <w:sz w:val="22"/>
              </w:rPr>
              <w:t>Read</w:t>
            </w:r>
            <w:r>
              <w:rPr>
                <w:rFonts w:cs="Arial"/>
                <w:sz w:val="22"/>
              </w:rPr>
              <w:t xml:space="preserve"> “Juno: Not Just Another Teen Movie,” NFG 165-68.  </w:t>
            </w:r>
            <w:r>
              <w:rPr>
                <w:rFonts w:cs="Arial"/>
                <w:b/>
                <w:sz w:val="22"/>
              </w:rPr>
              <w:t>Think about</w:t>
            </w:r>
            <w:r>
              <w:rPr>
                <w:rFonts w:cs="Arial"/>
                <w:sz w:val="22"/>
              </w:rPr>
              <w:t xml:space="preserve">: Notice the </w:t>
            </w:r>
            <w:r>
              <w:rPr>
                <w:rFonts w:cs="Arial"/>
                <w:sz w:val="22"/>
                <w:u w:val="single"/>
              </w:rPr>
              <w:t>criteria</w:t>
            </w:r>
            <w:r>
              <w:rPr>
                <w:rFonts w:cs="Arial"/>
                <w:sz w:val="22"/>
              </w:rPr>
              <w:t xml:space="preserve"> this writer is using to evaluate the film: the things that contribute to, or detract from, its overall quality.</w:t>
            </w:r>
          </w:p>
          <w:p w:rsidR="00AB18C0" w:rsidRDefault="00AB18C0">
            <w:pPr>
              <w:rPr>
                <w:rFonts w:cs="Arial"/>
                <w:sz w:val="12"/>
                <w:szCs w:val="12"/>
              </w:rPr>
            </w:pPr>
          </w:p>
          <w:p w:rsidR="00AB18C0" w:rsidRDefault="00AB18C0">
            <w:pPr>
              <w:rPr>
                <w:rFonts w:cs="Arial"/>
                <w:sz w:val="22"/>
              </w:rPr>
            </w:pPr>
            <w:r>
              <w:rPr>
                <w:rFonts w:cs="Arial"/>
                <w:sz w:val="22"/>
              </w:rPr>
              <w:t xml:space="preserve">Also </w:t>
            </w:r>
            <w:r>
              <w:rPr>
                <w:rFonts w:cs="Arial"/>
                <w:b/>
                <w:sz w:val="22"/>
              </w:rPr>
              <w:t>read</w:t>
            </w:r>
            <w:r>
              <w:rPr>
                <w:rFonts w:cs="Arial"/>
                <w:sz w:val="22"/>
              </w:rPr>
              <w:t xml:space="preserve"> </w:t>
            </w:r>
            <w:r>
              <w:rPr>
                <w:rFonts w:cs="Arial"/>
                <w:b/>
                <w:sz w:val="22"/>
              </w:rPr>
              <w:t>or skim</w:t>
            </w:r>
            <w:r>
              <w:rPr>
                <w:rFonts w:cs="Arial"/>
                <w:sz w:val="22"/>
              </w:rPr>
              <w:t xml:space="preserve"> Ch. 24, “Generating Ideas and Text,” NFG 259-65. </w:t>
            </w:r>
            <w:r>
              <w:rPr>
                <w:rFonts w:cs="Arial"/>
                <w:b/>
                <w:sz w:val="22"/>
              </w:rPr>
              <w:t>Think about</w:t>
            </w:r>
            <w:r>
              <w:rPr>
                <w:rFonts w:cs="Arial"/>
                <w:sz w:val="22"/>
              </w:rPr>
              <w:t>: which of the ideas and strategies described here have you used before? Which have you found useful and why? Which have you not found useful? Are there any you have not used, but might want to try?</w:t>
            </w:r>
          </w:p>
          <w:p w:rsidR="00AB18C0" w:rsidRDefault="00AB18C0">
            <w:pPr>
              <w:rPr>
                <w:rFonts w:cs="Arial"/>
                <w:sz w:val="12"/>
                <w:szCs w:val="12"/>
              </w:rPr>
            </w:pPr>
          </w:p>
          <w:p w:rsidR="00AB18C0" w:rsidRDefault="00AB18C0">
            <w:pPr>
              <w:rPr>
                <w:rFonts w:cs="Arial"/>
                <w:sz w:val="22"/>
              </w:rPr>
            </w:pPr>
            <w:r>
              <w:rPr>
                <w:rFonts w:cs="Arial"/>
                <w:sz w:val="22"/>
              </w:rPr>
              <w:t xml:space="preserve">Also </w:t>
            </w:r>
            <w:r>
              <w:rPr>
                <w:rFonts w:cs="Arial"/>
                <w:b/>
                <w:sz w:val="22"/>
              </w:rPr>
              <w:t>bring</w:t>
            </w:r>
            <w:r>
              <w:rPr>
                <w:rFonts w:cs="Arial"/>
                <w:sz w:val="22"/>
              </w:rPr>
              <w:t xml:space="preserve"> </w:t>
            </w:r>
            <w:r>
              <w:rPr>
                <w:rFonts w:cs="Arial"/>
                <w:i/>
                <w:sz w:val="22"/>
              </w:rPr>
              <w:t>Rules for Writers</w:t>
            </w:r>
            <w:r>
              <w:rPr>
                <w:rFonts w:cs="Arial"/>
                <w:sz w:val="22"/>
              </w:rPr>
              <w:t xml:space="preserve"> to class.</w:t>
            </w:r>
          </w:p>
        </w:tc>
      </w:tr>
      <w:tr w:rsidR="00AB18C0" w:rsidTr="00AB18C0">
        <w:tc>
          <w:tcPr>
            <w:tcW w:w="1060"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t>Sept. 15</w:t>
            </w:r>
          </w:p>
        </w:tc>
        <w:tc>
          <w:tcPr>
            <w:tcW w:w="9218" w:type="dxa"/>
            <w:tcBorders>
              <w:top w:val="single" w:sz="4" w:space="0" w:color="auto"/>
              <w:left w:val="single" w:sz="4" w:space="0" w:color="auto"/>
              <w:bottom w:val="single" w:sz="4" w:space="0" w:color="auto"/>
              <w:right w:val="single" w:sz="4" w:space="0" w:color="auto"/>
            </w:tcBorders>
            <w:hideMark/>
          </w:tcPr>
          <w:p w:rsidR="00AB18C0" w:rsidRDefault="00AB18C0">
            <w:pPr>
              <w:spacing w:after="120"/>
              <w:rPr>
                <w:rFonts w:cs="Arial"/>
                <w:sz w:val="22"/>
              </w:rPr>
            </w:pPr>
            <w:r>
              <w:rPr>
                <w:rFonts w:cs="Arial"/>
                <w:b/>
                <w:sz w:val="22"/>
              </w:rPr>
              <w:t>Read</w:t>
            </w:r>
            <w:r>
              <w:rPr>
                <w:rFonts w:cs="Arial"/>
                <w:sz w:val="22"/>
              </w:rPr>
              <w:t xml:space="preserve"> “Born this Way: Lady </w:t>
            </w:r>
            <w:proofErr w:type="spellStart"/>
            <w:r>
              <w:rPr>
                <w:rFonts w:cs="Arial"/>
                <w:sz w:val="22"/>
              </w:rPr>
              <w:t>Gaga’s</w:t>
            </w:r>
            <w:proofErr w:type="spellEnd"/>
            <w:r>
              <w:rPr>
                <w:rFonts w:cs="Arial"/>
                <w:sz w:val="22"/>
              </w:rPr>
              <w:t xml:space="preserve"> New Album Is a Pop Rapture,” NFG 765-68.  </w:t>
            </w:r>
            <w:r>
              <w:rPr>
                <w:rFonts w:cs="Arial"/>
                <w:b/>
                <w:sz w:val="22"/>
              </w:rPr>
              <w:t>Think about</w:t>
            </w:r>
            <w:r>
              <w:rPr>
                <w:rFonts w:cs="Arial"/>
                <w:sz w:val="22"/>
              </w:rPr>
              <w:t>: Focus again on the criteria used in this writer evaluation. (You may find these harder to see than in the previous reading.) How much basic information or description of the album does this evaluation include?</w:t>
            </w:r>
          </w:p>
          <w:p w:rsidR="00AB18C0" w:rsidRDefault="00AB18C0">
            <w:pPr>
              <w:rPr>
                <w:rFonts w:cs="Arial"/>
                <w:sz w:val="22"/>
              </w:rPr>
            </w:pPr>
            <w:r>
              <w:rPr>
                <w:rFonts w:cs="Arial"/>
                <w:b/>
                <w:sz w:val="22"/>
              </w:rPr>
              <w:t>Begin</w:t>
            </w:r>
            <w:r>
              <w:rPr>
                <w:rFonts w:cs="Arial"/>
                <w:sz w:val="22"/>
              </w:rPr>
              <w:t xml:space="preserve"> identifying and exploring possible topics for your evaluation paper, perhaps experimenting with some new techniques.</w:t>
            </w:r>
          </w:p>
        </w:tc>
      </w:tr>
      <w:tr w:rsidR="00AB18C0" w:rsidTr="00AB18C0">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B18C0" w:rsidRDefault="00AB18C0">
            <w:pPr>
              <w:rPr>
                <w:rFonts w:cs="Arial"/>
                <w:sz w:val="12"/>
                <w:szCs w:val="12"/>
              </w:rPr>
            </w:pPr>
          </w:p>
        </w:tc>
        <w:tc>
          <w:tcPr>
            <w:tcW w:w="92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B18C0" w:rsidRDefault="00AB18C0">
            <w:pPr>
              <w:rPr>
                <w:rFonts w:cs="Arial"/>
                <w:b/>
                <w:sz w:val="12"/>
                <w:szCs w:val="12"/>
              </w:rPr>
            </w:pPr>
          </w:p>
        </w:tc>
      </w:tr>
      <w:tr w:rsidR="00AB18C0" w:rsidTr="00AB18C0">
        <w:trPr>
          <w:trHeight w:val="1250"/>
        </w:trPr>
        <w:tc>
          <w:tcPr>
            <w:tcW w:w="1060"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t>Sept. 18</w:t>
            </w:r>
          </w:p>
        </w:tc>
        <w:tc>
          <w:tcPr>
            <w:tcW w:w="9218" w:type="dxa"/>
            <w:tcBorders>
              <w:top w:val="single" w:sz="4" w:space="0" w:color="auto"/>
              <w:left w:val="single" w:sz="4" w:space="0" w:color="auto"/>
              <w:bottom w:val="single" w:sz="4" w:space="0" w:color="auto"/>
              <w:right w:val="single" w:sz="4" w:space="0" w:color="auto"/>
            </w:tcBorders>
          </w:tcPr>
          <w:p w:rsidR="00AB18C0" w:rsidRDefault="00AB18C0">
            <w:pPr>
              <w:rPr>
                <w:rFonts w:cs="Arial"/>
                <w:sz w:val="22"/>
              </w:rPr>
            </w:pPr>
            <w:r>
              <w:rPr>
                <w:rFonts w:cs="Arial"/>
                <w:b/>
                <w:sz w:val="22"/>
              </w:rPr>
              <w:t>Read “</w:t>
            </w:r>
            <w:r>
              <w:rPr>
                <w:rFonts w:cs="Arial"/>
                <w:sz w:val="22"/>
              </w:rPr>
              <w:t xml:space="preserve">The Help: A Feel-Good Movie That Feels Kind of Icky,” NFG 775-77.  </w:t>
            </w:r>
            <w:r>
              <w:rPr>
                <w:rFonts w:cs="Arial"/>
                <w:b/>
                <w:sz w:val="22"/>
              </w:rPr>
              <w:t>To think about</w:t>
            </w:r>
            <w:r>
              <w:rPr>
                <w:rFonts w:cs="Arial"/>
                <w:sz w:val="22"/>
              </w:rPr>
              <w:t>: Keep an eye out for a thesis statement, if any, or other parts of essay that give you an idea of what will be discussed in it.</w:t>
            </w:r>
          </w:p>
          <w:p w:rsidR="00AB18C0" w:rsidRDefault="00AB18C0">
            <w:pPr>
              <w:rPr>
                <w:rFonts w:cs="Arial"/>
                <w:sz w:val="12"/>
                <w:szCs w:val="12"/>
              </w:rPr>
            </w:pPr>
          </w:p>
          <w:p w:rsidR="00AB18C0" w:rsidRDefault="00AB18C0">
            <w:pPr>
              <w:rPr>
                <w:rFonts w:cs="Arial"/>
                <w:sz w:val="22"/>
              </w:rPr>
            </w:pPr>
            <w:r>
              <w:rPr>
                <w:rFonts w:cs="Arial"/>
                <w:sz w:val="22"/>
              </w:rPr>
              <w:t>Continue exploring possible topics.</w:t>
            </w:r>
          </w:p>
        </w:tc>
      </w:tr>
      <w:tr w:rsidR="00AB18C0" w:rsidTr="00AB18C0">
        <w:trPr>
          <w:trHeight w:val="2339"/>
        </w:trPr>
        <w:tc>
          <w:tcPr>
            <w:tcW w:w="1060"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lastRenderedPageBreak/>
              <w:t>Sept. 20</w:t>
            </w:r>
          </w:p>
        </w:tc>
        <w:tc>
          <w:tcPr>
            <w:tcW w:w="9218" w:type="dxa"/>
            <w:tcBorders>
              <w:top w:val="single" w:sz="4" w:space="0" w:color="auto"/>
              <w:left w:val="single" w:sz="4" w:space="0" w:color="auto"/>
              <w:bottom w:val="single" w:sz="4" w:space="0" w:color="auto"/>
              <w:right w:val="single" w:sz="4" w:space="0" w:color="auto"/>
            </w:tcBorders>
          </w:tcPr>
          <w:p w:rsidR="00AB18C0" w:rsidRDefault="00AB18C0">
            <w:pPr>
              <w:rPr>
                <w:rFonts w:cs="Arial"/>
                <w:sz w:val="22"/>
              </w:rPr>
            </w:pPr>
            <w:r>
              <w:rPr>
                <w:rFonts w:cs="Arial"/>
                <w:sz w:val="22"/>
              </w:rPr>
              <w:t xml:space="preserve">Settle on your topic (if you haven’t yet) and explore it to the point where you can </w:t>
            </w:r>
            <w:r>
              <w:rPr>
                <w:rFonts w:cs="Arial"/>
                <w:b/>
                <w:sz w:val="22"/>
              </w:rPr>
              <w:t>bring to class</w:t>
            </w:r>
            <w:r>
              <w:rPr>
                <w:rFonts w:cs="Arial"/>
                <w:sz w:val="22"/>
              </w:rPr>
              <w:t xml:space="preserve"> 1) a paragraph identifying your target audience for your paper and reflecting on how your audience may influence what you will include in the paper (points you will make, amount and kinds of information and detail you will have, etc.), 2) a tentative list of your </w:t>
            </w:r>
            <w:r>
              <w:rPr>
                <w:rFonts w:cs="Arial"/>
                <w:sz w:val="22"/>
                <w:u w:val="single"/>
              </w:rPr>
              <w:t>criteria,</w:t>
            </w:r>
            <w:r>
              <w:rPr>
                <w:rFonts w:cs="Arial"/>
                <w:sz w:val="22"/>
              </w:rPr>
              <w:t xml:space="preserve"> and 3) a draft </w:t>
            </w:r>
            <w:r>
              <w:rPr>
                <w:rFonts w:cs="Arial"/>
                <w:sz w:val="22"/>
                <w:u w:val="single"/>
              </w:rPr>
              <w:t>thesis statement</w:t>
            </w:r>
            <w:r>
              <w:rPr>
                <w:rFonts w:cs="Arial"/>
                <w:sz w:val="22"/>
              </w:rPr>
              <w:t xml:space="preserve">. </w:t>
            </w:r>
          </w:p>
          <w:p w:rsidR="00AB18C0" w:rsidRDefault="00AB18C0">
            <w:pPr>
              <w:rPr>
                <w:rFonts w:cs="Arial"/>
                <w:sz w:val="16"/>
                <w:szCs w:val="16"/>
              </w:rPr>
            </w:pPr>
          </w:p>
          <w:p w:rsidR="00AB18C0" w:rsidRDefault="00AB18C0">
            <w:pPr>
              <w:rPr>
                <w:rFonts w:cs="Arial"/>
                <w:sz w:val="22"/>
              </w:rPr>
            </w:pPr>
            <w:r>
              <w:rPr>
                <w:rFonts w:cs="Arial"/>
                <w:sz w:val="22"/>
              </w:rPr>
              <w:t xml:space="preserve">This can be on paper (typed or handwritten) or in electronic form on a laptop or other device.  If it is in electronic form, also put it in the </w:t>
            </w:r>
            <w:proofErr w:type="spellStart"/>
            <w:r>
              <w:rPr>
                <w:rFonts w:cs="Arial"/>
                <w:sz w:val="22"/>
              </w:rPr>
              <w:t>dropbox</w:t>
            </w:r>
            <w:proofErr w:type="spellEnd"/>
            <w:r>
              <w:rPr>
                <w:rFonts w:cs="Arial"/>
                <w:sz w:val="22"/>
              </w:rPr>
              <w:t xml:space="preserve"> in D2L, email me a copy, or share it on OneDrive.  This is </w:t>
            </w:r>
            <w:r>
              <w:rPr>
                <w:rFonts w:cs="Arial"/>
                <w:b/>
                <w:sz w:val="22"/>
              </w:rPr>
              <w:t>informal writing</w:t>
            </w:r>
            <w:r>
              <w:rPr>
                <w:rFonts w:cs="Arial"/>
                <w:sz w:val="22"/>
              </w:rPr>
              <w:t xml:space="preserve"> and does not need to be edited for grammar, etc. </w:t>
            </w:r>
          </w:p>
        </w:tc>
      </w:tr>
      <w:tr w:rsidR="00AB18C0" w:rsidTr="00AB18C0">
        <w:tc>
          <w:tcPr>
            <w:tcW w:w="1060"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t>Sept. 22</w:t>
            </w:r>
          </w:p>
        </w:tc>
        <w:tc>
          <w:tcPr>
            <w:tcW w:w="9218"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b/>
                <w:sz w:val="22"/>
              </w:rPr>
              <w:t>Read</w:t>
            </w:r>
            <w:r>
              <w:rPr>
                <w:rFonts w:cs="Arial"/>
                <w:sz w:val="22"/>
              </w:rPr>
              <w:t xml:space="preserve"> sample student papers (photocopy, to be handed out in class and posted in D2L). </w:t>
            </w:r>
            <w:r>
              <w:rPr>
                <w:rFonts w:cs="Arial"/>
                <w:b/>
                <w:sz w:val="22"/>
              </w:rPr>
              <w:t>To think about</w:t>
            </w:r>
            <w:r>
              <w:rPr>
                <w:rFonts w:cs="Arial"/>
                <w:sz w:val="22"/>
              </w:rPr>
              <w:t>: What strengths and weaknesses can you see in each paper?  Particularly pay attention to content (clear criteria, development) and thesis statements.</w:t>
            </w:r>
          </w:p>
        </w:tc>
      </w:tr>
      <w:tr w:rsidR="00AB18C0" w:rsidTr="00AB18C0">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B18C0" w:rsidRDefault="00AB18C0">
            <w:pPr>
              <w:rPr>
                <w:rFonts w:cs="Arial"/>
                <w:sz w:val="12"/>
                <w:szCs w:val="12"/>
              </w:rPr>
            </w:pPr>
          </w:p>
        </w:tc>
        <w:tc>
          <w:tcPr>
            <w:tcW w:w="92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B18C0" w:rsidRDefault="00AB18C0">
            <w:pPr>
              <w:rPr>
                <w:rFonts w:cs="Arial"/>
                <w:sz w:val="12"/>
                <w:szCs w:val="12"/>
              </w:rPr>
            </w:pPr>
          </w:p>
        </w:tc>
      </w:tr>
      <w:tr w:rsidR="00AB18C0" w:rsidTr="00AB18C0">
        <w:tc>
          <w:tcPr>
            <w:tcW w:w="1060"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t>Sept. 25</w:t>
            </w:r>
          </w:p>
        </w:tc>
        <w:tc>
          <w:tcPr>
            <w:tcW w:w="9218"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t xml:space="preserve">Have a </w:t>
            </w:r>
            <w:r>
              <w:rPr>
                <w:rFonts w:cs="Arial"/>
                <w:b/>
                <w:sz w:val="22"/>
              </w:rPr>
              <w:t>draft of your paper</w:t>
            </w:r>
            <w:r>
              <w:rPr>
                <w:rFonts w:cs="Arial"/>
                <w:sz w:val="22"/>
              </w:rPr>
              <w:t xml:space="preserve"> with you in class (paper or electronic). Also bring the sample papers to class again.</w:t>
            </w:r>
          </w:p>
        </w:tc>
      </w:tr>
      <w:tr w:rsidR="00AB18C0" w:rsidTr="00AB18C0">
        <w:tc>
          <w:tcPr>
            <w:tcW w:w="1060"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t>Sept. 27 and 29</w:t>
            </w:r>
          </w:p>
        </w:tc>
        <w:tc>
          <w:tcPr>
            <w:tcW w:w="9218"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t>Have your current draft with you each day.</w:t>
            </w:r>
          </w:p>
          <w:p w:rsidR="00AB18C0" w:rsidRDefault="00AB18C0">
            <w:pPr>
              <w:rPr>
                <w:rFonts w:cs="Arial"/>
                <w:sz w:val="22"/>
              </w:rPr>
            </w:pPr>
            <w:r>
              <w:rPr>
                <w:rFonts w:cs="Arial"/>
                <w:sz w:val="22"/>
              </w:rPr>
              <w:t xml:space="preserve">Also </w:t>
            </w:r>
            <w:r>
              <w:rPr>
                <w:rFonts w:cs="Arial"/>
                <w:b/>
                <w:sz w:val="22"/>
              </w:rPr>
              <w:t>bring</w:t>
            </w:r>
            <w:r>
              <w:rPr>
                <w:rFonts w:cs="Arial"/>
                <w:sz w:val="22"/>
              </w:rPr>
              <w:t xml:space="preserve"> </w:t>
            </w:r>
            <w:r>
              <w:rPr>
                <w:rFonts w:cs="Arial"/>
                <w:i/>
                <w:sz w:val="22"/>
              </w:rPr>
              <w:t>Rules for Writers</w:t>
            </w:r>
            <w:r>
              <w:rPr>
                <w:rFonts w:cs="Arial"/>
                <w:sz w:val="22"/>
              </w:rPr>
              <w:t xml:space="preserve"> to class.</w:t>
            </w:r>
          </w:p>
        </w:tc>
      </w:tr>
      <w:tr w:rsidR="00AB18C0" w:rsidTr="00AB18C0">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B18C0" w:rsidRDefault="00AB18C0">
            <w:pPr>
              <w:rPr>
                <w:rFonts w:cs="Arial"/>
                <w:sz w:val="12"/>
                <w:szCs w:val="12"/>
              </w:rPr>
            </w:pPr>
          </w:p>
        </w:tc>
        <w:tc>
          <w:tcPr>
            <w:tcW w:w="92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B18C0" w:rsidRDefault="00AB18C0">
            <w:pPr>
              <w:rPr>
                <w:rFonts w:cs="Arial"/>
                <w:sz w:val="12"/>
                <w:szCs w:val="12"/>
              </w:rPr>
            </w:pPr>
          </w:p>
        </w:tc>
      </w:tr>
      <w:tr w:rsidR="00AB18C0" w:rsidTr="00AB18C0">
        <w:trPr>
          <w:trHeight w:val="899"/>
        </w:trPr>
        <w:tc>
          <w:tcPr>
            <w:tcW w:w="1060"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t>Oct. 2</w:t>
            </w:r>
          </w:p>
        </w:tc>
        <w:tc>
          <w:tcPr>
            <w:tcW w:w="9218"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b/>
                <w:sz w:val="22"/>
              </w:rPr>
            </w:pPr>
            <w:r>
              <w:rPr>
                <w:rFonts w:cs="Arial"/>
                <w:b/>
                <w:sz w:val="22"/>
              </w:rPr>
              <w:t xml:space="preserve">Evaluation paper due </w:t>
            </w:r>
            <w:r>
              <w:rPr>
                <w:rFonts w:cs="Arial"/>
                <w:sz w:val="22"/>
              </w:rPr>
              <w:t>This will be a short class meeting. We will schedule individual conferences for the rest of the week. If you are not in class Monday to sign up for a time, be sure to contact me or come by my office (433 CCC) to sign up.</w:t>
            </w:r>
          </w:p>
        </w:tc>
      </w:tr>
      <w:tr w:rsidR="00AB18C0" w:rsidTr="00AB18C0">
        <w:trPr>
          <w:trHeight w:val="359"/>
        </w:trPr>
        <w:tc>
          <w:tcPr>
            <w:tcW w:w="1060"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t>Oct. 4, 6</w:t>
            </w:r>
          </w:p>
        </w:tc>
        <w:tc>
          <w:tcPr>
            <w:tcW w:w="9218"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t>No full class meeting – conferences continue.</w:t>
            </w:r>
          </w:p>
        </w:tc>
      </w:tr>
      <w:tr w:rsidR="00AB18C0" w:rsidTr="00AB18C0">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B18C0" w:rsidRDefault="00AB18C0">
            <w:pPr>
              <w:rPr>
                <w:rFonts w:cs="Arial"/>
                <w:sz w:val="12"/>
                <w:szCs w:val="12"/>
              </w:rPr>
            </w:pPr>
          </w:p>
        </w:tc>
        <w:tc>
          <w:tcPr>
            <w:tcW w:w="92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B18C0" w:rsidRDefault="00AB18C0">
            <w:pPr>
              <w:rPr>
                <w:rFonts w:cs="Arial"/>
                <w:sz w:val="12"/>
                <w:szCs w:val="12"/>
              </w:rPr>
            </w:pPr>
          </w:p>
        </w:tc>
      </w:tr>
      <w:tr w:rsidR="00AB18C0" w:rsidTr="00AB18C0">
        <w:trPr>
          <w:trHeight w:val="1160"/>
        </w:trPr>
        <w:tc>
          <w:tcPr>
            <w:tcW w:w="1060"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t>Oct. 9</w:t>
            </w:r>
          </w:p>
        </w:tc>
        <w:tc>
          <w:tcPr>
            <w:tcW w:w="9218"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b/>
                <w:sz w:val="22"/>
              </w:rPr>
              <w:t>Read</w:t>
            </w:r>
            <w:r>
              <w:rPr>
                <w:rFonts w:cs="Arial"/>
                <w:sz w:val="22"/>
              </w:rPr>
              <w:t xml:space="preserve"> “Paperclip Man,” NFG 191-98</w:t>
            </w:r>
          </w:p>
          <w:p w:rsidR="00AB18C0" w:rsidRDefault="00AB18C0">
            <w:pPr>
              <w:rPr>
                <w:rFonts w:cs="Arial"/>
                <w:sz w:val="22"/>
              </w:rPr>
            </w:pPr>
            <w:r>
              <w:rPr>
                <w:rFonts w:cs="Arial"/>
                <w:b/>
                <w:sz w:val="22"/>
              </w:rPr>
              <w:t>To think about</w:t>
            </w:r>
            <w:r>
              <w:rPr>
                <w:rFonts w:cs="Arial"/>
                <w:sz w:val="22"/>
              </w:rPr>
              <w:t>: What makes this subject worthy of a profile? What kinds of information are included (description, narration, facts, etc.)? How do the different details help to make the profile engaging to readers?</w:t>
            </w:r>
          </w:p>
        </w:tc>
      </w:tr>
      <w:tr w:rsidR="00AB18C0" w:rsidTr="00AB18C0">
        <w:trPr>
          <w:trHeight w:val="1889"/>
        </w:trPr>
        <w:tc>
          <w:tcPr>
            <w:tcW w:w="1060"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t>Oct. 11</w:t>
            </w:r>
          </w:p>
        </w:tc>
        <w:tc>
          <w:tcPr>
            <w:tcW w:w="9218"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b/>
                <w:sz w:val="22"/>
              </w:rPr>
              <w:t>Read</w:t>
            </w:r>
            <w:r>
              <w:rPr>
                <w:rFonts w:cs="Arial"/>
                <w:sz w:val="22"/>
              </w:rPr>
              <w:t xml:space="preserve"> “On Campus, It’s One Big Commercial,” NFG 837-47</w:t>
            </w:r>
          </w:p>
          <w:p w:rsidR="00AB18C0" w:rsidRDefault="00AB18C0">
            <w:pPr>
              <w:rPr>
                <w:rFonts w:cs="Arial"/>
                <w:sz w:val="22"/>
              </w:rPr>
            </w:pPr>
            <w:r>
              <w:rPr>
                <w:rFonts w:cs="Arial"/>
                <w:b/>
                <w:sz w:val="22"/>
              </w:rPr>
              <w:t>To think about</w:t>
            </w:r>
            <w:r>
              <w:rPr>
                <w:rFonts w:cs="Arial"/>
                <w:sz w:val="22"/>
              </w:rPr>
              <w:t>: What is the “angle” this writer chose for her profile essay? What other ways might a writer focus an essay on events during the days before new college students begin their first semester? What details came from the writer’s observation of events? What other research did she have to do? What is the writer’s attitude or stance toward these marketing practices? To what extent is she neutral, just presenting facts and a range of viewpoints? Does she ever express an opinion of her own?</w:t>
            </w:r>
          </w:p>
        </w:tc>
      </w:tr>
      <w:tr w:rsidR="00AB18C0" w:rsidTr="00AB18C0">
        <w:tc>
          <w:tcPr>
            <w:tcW w:w="1060"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t>Oct. 13</w:t>
            </w:r>
          </w:p>
        </w:tc>
        <w:tc>
          <w:tcPr>
            <w:tcW w:w="9218" w:type="dxa"/>
            <w:tcBorders>
              <w:top w:val="single" w:sz="4" w:space="0" w:color="auto"/>
              <w:left w:val="single" w:sz="4" w:space="0" w:color="auto"/>
              <w:bottom w:val="single" w:sz="4" w:space="0" w:color="auto"/>
              <w:right w:val="single" w:sz="4" w:space="0" w:color="auto"/>
            </w:tcBorders>
            <w:hideMark/>
          </w:tcPr>
          <w:p w:rsidR="00AB18C0" w:rsidRDefault="00AB18C0">
            <w:pPr>
              <w:pStyle w:val="Default"/>
              <w:rPr>
                <w:rFonts w:cs="Arial"/>
                <w:sz w:val="22"/>
                <w:szCs w:val="22"/>
              </w:rPr>
            </w:pPr>
            <w:r>
              <w:rPr>
                <w:b/>
                <w:bCs/>
                <w:sz w:val="22"/>
              </w:rPr>
              <w:t xml:space="preserve">Read </w:t>
            </w:r>
            <w:r>
              <w:rPr>
                <w:sz w:val="22"/>
              </w:rPr>
              <w:t xml:space="preserve">student papers (photocopies, also posted in D2L): “A Club for Creeping Things,” “The Amazing Video Game Enthusiasts” </w:t>
            </w:r>
          </w:p>
          <w:p w:rsidR="00AB18C0" w:rsidRDefault="00AB18C0">
            <w:pPr>
              <w:rPr>
                <w:rFonts w:cs="Arial"/>
                <w:sz w:val="22"/>
              </w:rPr>
            </w:pPr>
            <w:r>
              <w:rPr>
                <w:rFonts w:cs="Arial"/>
                <w:b/>
                <w:bCs/>
                <w:sz w:val="22"/>
              </w:rPr>
              <w:t xml:space="preserve">To think about: </w:t>
            </w:r>
            <w:r>
              <w:rPr>
                <w:rFonts w:cs="Arial"/>
                <w:sz w:val="22"/>
              </w:rPr>
              <w:t xml:space="preserve">How did these students do at choosing topics, finding an angle, and choosing content to develop their profiles? </w:t>
            </w:r>
          </w:p>
        </w:tc>
      </w:tr>
      <w:tr w:rsidR="00AB18C0" w:rsidTr="00AB18C0">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B18C0" w:rsidRDefault="00AB18C0">
            <w:pPr>
              <w:rPr>
                <w:rFonts w:cs="Arial"/>
                <w:sz w:val="12"/>
                <w:szCs w:val="12"/>
              </w:rPr>
            </w:pPr>
          </w:p>
        </w:tc>
        <w:tc>
          <w:tcPr>
            <w:tcW w:w="92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B18C0" w:rsidRDefault="00AB18C0">
            <w:pPr>
              <w:rPr>
                <w:rFonts w:cs="Arial"/>
                <w:sz w:val="12"/>
                <w:szCs w:val="12"/>
              </w:rPr>
            </w:pPr>
          </w:p>
        </w:tc>
      </w:tr>
      <w:tr w:rsidR="00AB18C0" w:rsidTr="00AB18C0">
        <w:trPr>
          <w:trHeight w:val="1160"/>
        </w:trPr>
        <w:tc>
          <w:tcPr>
            <w:tcW w:w="1060"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t>Oct. 16</w:t>
            </w:r>
          </w:p>
        </w:tc>
        <w:tc>
          <w:tcPr>
            <w:tcW w:w="9218" w:type="dxa"/>
            <w:tcBorders>
              <w:top w:val="single" w:sz="4" w:space="0" w:color="auto"/>
              <w:left w:val="single" w:sz="4" w:space="0" w:color="auto"/>
              <w:bottom w:val="single" w:sz="4" w:space="0" w:color="auto"/>
              <w:right w:val="single" w:sz="4" w:space="0" w:color="auto"/>
            </w:tcBorders>
            <w:hideMark/>
          </w:tcPr>
          <w:p w:rsidR="00AB18C0" w:rsidRDefault="00AB18C0">
            <w:pPr>
              <w:pStyle w:val="Default"/>
              <w:rPr>
                <w:rFonts w:cs="Arial"/>
                <w:sz w:val="22"/>
                <w:szCs w:val="22"/>
              </w:rPr>
            </w:pPr>
            <w:r>
              <w:rPr>
                <w:b/>
                <w:bCs/>
                <w:sz w:val="22"/>
              </w:rPr>
              <w:t xml:space="preserve">Read </w:t>
            </w:r>
            <w:r>
              <w:rPr>
                <w:sz w:val="22"/>
              </w:rPr>
              <w:t xml:space="preserve">“Jimmy Santiago Baca: Poetry as Lifesaver,” NFG 858-62 </w:t>
            </w:r>
          </w:p>
          <w:p w:rsidR="00AB18C0" w:rsidRDefault="00AB18C0">
            <w:pPr>
              <w:pStyle w:val="Default"/>
              <w:rPr>
                <w:sz w:val="22"/>
                <w:szCs w:val="22"/>
              </w:rPr>
            </w:pPr>
            <w:r>
              <w:rPr>
                <w:b/>
                <w:bCs/>
                <w:sz w:val="22"/>
              </w:rPr>
              <w:t xml:space="preserve">Informal writing: </w:t>
            </w:r>
            <w:r>
              <w:rPr>
                <w:sz w:val="22"/>
              </w:rPr>
              <w:t xml:space="preserve">Comment on at least two of the readings from last week or today, discussing any aspects of these essays that can give </w:t>
            </w:r>
            <w:proofErr w:type="spellStart"/>
            <w:r>
              <w:rPr>
                <w:sz w:val="22"/>
              </w:rPr>
              <w:t>you</w:t>
            </w:r>
            <w:proofErr w:type="spellEnd"/>
            <w:r>
              <w:rPr>
                <w:sz w:val="22"/>
              </w:rPr>
              <w:t xml:space="preserve"> ideas for writing your own profile. (</w:t>
            </w:r>
            <w:r>
              <w:rPr>
                <w:i/>
                <w:sz w:val="22"/>
                <w:u w:val="single"/>
              </w:rPr>
              <w:t>Not to be turned in; save to include in your project folder</w:t>
            </w:r>
            <w:r>
              <w:rPr>
                <w:sz w:val="22"/>
              </w:rPr>
              <w:t xml:space="preserve">.) </w:t>
            </w:r>
          </w:p>
        </w:tc>
      </w:tr>
      <w:tr w:rsidR="00AB18C0" w:rsidTr="00AB18C0">
        <w:trPr>
          <w:trHeight w:val="1151"/>
        </w:trPr>
        <w:tc>
          <w:tcPr>
            <w:tcW w:w="1060"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t>Oct. 18</w:t>
            </w:r>
          </w:p>
        </w:tc>
        <w:tc>
          <w:tcPr>
            <w:tcW w:w="9218" w:type="dxa"/>
            <w:tcBorders>
              <w:top w:val="single" w:sz="4" w:space="0" w:color="auto"/>
              <w:left w:val="single" w:sz="4" w:space="0" w:color="auto"/>
              <w:bottom w:val="single" w:sz="4" w:space="0" w:color="auto"/>
              <w:right w:val="single" w:sz="4" w:space="0" w:color="auto"/>
            </w:tcBorders>
            <w:hideMark/>
          </w:tcPr>
          <w:p w:rsidR="00AB18C0" w:rsidRDefault="00AB18C0">
            <w:pPr>
              <w:pStyle w:val="Default"/>
              <w:rPr>
                <w:rFonts w:cs="Arial"/>
                <w:sz w:val="22"/>
                <w:szCs w:val="22"/>
              </w:rPr>
            </w:pPr>
            <w:r>
              <w:rPr>
                <w:b/>
                <w:bCs/>
                <w:sz w:val="22"/>
              </w:rPr>
              <w:t xml:space="preserve">Read </w:t>
            </w:r>
            <w:r>
              <w:rPr>
                <w:sz w:val="22"/>
              </w:rPr>
              <w:t xml:space="preserve">student papers (photocopies, also posted in D2L): “UWSP Pink Game for Cancer: Not Just an Average College Week,” “Dr. Volkova: Russia and a Mind-Boggling Lecture” </w:t>
            </w:r>
          </w:p>
          <w:p w:rsidR="00AB18C0" w:rsidRDefault="00AB18C0">
            <w:pPr>
              <w:rPr>
                <w:rFonts w:cs="Arial"/>
                <w:sz w:val="22"/>
              </w:rPr>
            </w:pPr>
            <w:r>
              <w:rPr>
                <w:rFonts w:cs="Arial"/>
                <w:b/>
                <w:bCs/>
                <w:sz w:val="22"/>
              </w:rPr>
              <w:t xml:space="preserve">To think about: </w:t>
            </w:r>
            <w:r>
              <w:rPr>
                <w:rFonts w:cs="Arial"/>
                <w:sz w:val="22"/>
              </w:rPr>
              <w:t xml:space="preserve">The topic selection, content, structure, or other aspects of the essays that make them effective (or not). </w:t>
            </w:r>
          </w:p>
        </w:tc>
      </w:tr>
      <w:tr w:rsidR="00AB18C0" w:rsidTr="00AB18C0">
        <w:tc>
          <w:tcPr>
            <w:tcW w:w="1060"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lastRenderedPageBreak/>
              <w:t>Oct. 20</w:t>
            </w:r>
          </w:p>
        </w:tc>
        <w:tc>
          <w:tcPr>
            <w:tcW w:w="9218" w:type="dxa"/>
            <w:tcBorders>
              <w:top w:val="single" w:sz="4" w:space="0" w:color="auto"/>
              <w:left w:val="single" w:sz="4" w:space="0" w:color="auto"/>
              <w:bottom w:val="single" w:sz="4" w:space="0" w:color="auto"/>
              <w:right w:val="single" w:sz="4" w:space="0" w:color="auto"/>
            </w:tcBorders>
            <w:hideMark/>
          </w:tcPr>
          <w:p w:rsidR="00AB18C0" w:rsidRDefault="00AB18C0">
            <w:pPr>
              <w:pStyle w:val="Default"/>
              <w:rPr>
                <w:rFonts w:cs="Arial"/>
                <w:sz w:val="22"/>
                <w:szCs w:val="22"/>
              </w:rPr>
            </w:pPr>
            <w:r>
              <w:rPr>
                <w:b/>
                <w:bCs/>
                <w:sz w:val="22"/>
              </w:rPr>
              <w:t xml:space="preserve">Read </w:t>
            </w:r>
            <w:r>
              <w:rPr>
                <w:sz w:val="22"/>
              </w:rPr>
              <w:t xml:space="preserve">“Marlen Esparza: Going the Distance,” NFG 848-56 </w:t>
            </w:r>
          </w:p>
          <w:p w:rsidR="00AB18C0" w:rsidRDefault="00AB18C0">
            <w:pPr>
              <w:rPr>
                <w:rFonts w:cs="Arial"/>
                <w:sz w:val="22"/>
              </w:rPr>
            </w:pPr>
            <w:r>
              <w:rPr>
                <w:rFonts w:cs="Arial"/>
                <w:b/>
                <w:bCs/>
                <w:sz w:val="22"/>
              </w:rPr>
              <w:t xml:space="preserve">To think about: </w:t>
            </w:r>
            <w:r>
              <w:rPr>
                <w:rFonts w:cs="Arial"/>
                <w:sz w:val="22"/>
              </w:rPr>
              <w:t>The topic selection, content, structure, or other aspects of the essay that makes it effective (or not).</w:t>
            </w:r>
          </w:p>
          <w:p w:rsidR="00AB18C0" w:rsidRDefault="00AB18C0">
            <w:pPr>
              <w:rPr>
                <w:rFonts w:cs="Arial"/>
                <w:sz w:val="22"/>
              </w:rPr>
            </w:pPr>
          </w:p>
        </w:tc>
      </w:tr>
      <w:tr w:rsidR="00AB18C0" w:rsidTr="00AB18C0">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B18C0" w:rsidRDefault="00AB18C0">
            <w:pPr>
              <w:rPr>
                <w:rFonts w:cs="Arial"/>
                <w:sz w:val="12"/>
                <w:szCs w:val="12"/>
              </w:rPr>
            </w:pPr>
          </w:p>
        </w:tc>
        <w:tc>
          <w:tcPr>
            <w:tcW w:w="92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B18C0" w:rsidRDefault="00AB18C0">
            <w:pPr>
              <w:rPr>
                <w:rFonts w:cs="Arial"/>
                <w:sz w:val="12"/>
                <w:szCs w:val="12"/>
              </w:rPr>
            </w:pPr>
          </w:p>
        </w:tc>
      </w:tr>
      <w:tr w:rsidR="00AB18C0" w:rsidTr="00AB18C0">
        <w:trPr>
          <w:trHeight w:val="872"/>
        </w:trPr>
        <w:tc>
          <w:tcPr>
            <w:tcW w:w="1060"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t>Oct. 23</w:t>
            </w:r>
          </w:p>
        </w:tc>
        <w:tc>
          <w:tcPr>
            <w:tcW w:w="9218" w:type="dxa"/>
            <w:tcBorders>
              <w:top w:val="single" w:sz="4" w:space="0" w:color="auto"/>
              <w:left w:val="single" w:sz="4" w:space="0" w:color="auto"/>
              <w:bottom w:val="single" w:sz="4" w:space="0" w:color="auto"/>
              <w:right w:val="single" w:sz="4" w:space="0" w:color="auto"/>
            </w:tcBorders>
            <w:hideMark/>
          </w:tcPr>
          <w:p w:rsidR="00AB18C0" w:rsidRDefault="00AB18C0">
            <w:pPr>
              <w:pStyle w:val="Default"/>
              <w:rPr>
                <w:rFonts w:cs="Arial"/>
                <w:sz w:val="22"/>
              </w:rPr>
            </w:pPr>
            <w:r>
              <w:rPr>
                <w:b/>
                <w:bCs/>
                <w:sz w:val="22"/>
              </w:rPr>
              <w:t xml:space="preserve">Informal writing: </w:t>
            </w:r>
            <w:r>
              <w:rPr>
                <w:sz w:val="22"/>
              </w:rPr>
              <w:t xml:space="preserve">Write a few sentences stating what your topic is and what your angle on it will be. (What aspects of the topic will be interesting to your target audience?) Bring a paper copy to class or use the </w:t>
            </w:r>
            <w:proofErr w:type="spellStart"/>
            <w:r>
              <w:rPr>
                <w:sz w:val="22"/>
              </w:rPr>
              <w:t>dropbox</w:t>
            </w:r>
            <w:proofErr w:type="spellEnd"/>
            <w:r>
              <w:rPr>
                <w:sz w:val="22"/>
              </w:rPr>
              <w:t xml:space="preserve"> in D2L, email it to </w:t>
            </w:r>
            <w:proofErr w:type="gramStart"/>
            <w:r>
              <w:rPr>
                <w:sz w:val="22"/>
              </w:rPr>
              <w:t>me,  or</w:t>
            </w:r>
            <w:proofErr w:type="gramEnd"/>
            <w:r>
              <w:rPr>
                <w:sz w:val="22"/>
              </w:rPr>
              <w:t xml:space="preserve"> share it on OneDrive. </w:t>
            </w:r>
          </w:p>
        </w:tc>
      </w:tr>
      <w:tr w:rsidR="00AB18C0" w:rsidTr="00AB18C0">
        <w:trPr>
          <w:trHeight w:val="890"/>
        </w:trPr>
        <w:tc>
          <w:tcPr>
            <w:tcW w:w="1060"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t>Oct. 25</w:t>
            </w:r>
          </w:p>
        </w:tc>
        <w:tc>
          <w:tcPr>
            <w:tcW w:w="9218"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b/>
                <w:bCs/>
                <w:sz w:val="22"/>
              </w:rPr>
              <w:t xml:space="preserve">Read </w:t>
            </w:r>
            <w:r>
              <w:rPr>
                <w:rFonts w:cs="Arial"/>
                <w:sz w:val="22"/>
              </w:rPr>
              <w:t xml:space="preserve">“Defying the Odds: Victor Cruz,” NFG 867-74 </w:t>
            </w:r>
          </w:p>
          <w:p w:rsidR="00AB18C0" w:rsidRDefault="00AB18C0">
            <w:pPr>
              <w:rPr>
                <w:rFonts w:cs="Arial"/>
                <w:sz w:val="22"/>
              </w:rPr>
            </w:pPr>
            <w:r>
              <w:rPr>
                <w:rFonts w:cs="Arial"/>
                <w:b/>
                <w:bCs/>
                <w:sz w:val="22"/>
              </w:rPr>
              <w:t xml:space="preserve">To think about: </w:t>
            </w:r>
            <w:r>
              <w:rPr>
                <w:rFonts w:cs="Arial"/>
                <w:sz w:val="22"/>
              </w:rPr>
              <w:t xml:space="preserve">The topic selection, content, structure, or other aspects of the essay that makes it effective (or not). </w:t>
            </w:r>
          </w:p>
        </w:tc>
      </w:tr>
      <w:tr w:rsidR="00AB18C0" w:rsidTr="00AB18C0">
        <w:trPr>
          <w:trHeight w:val="890"/>
        </w:trPr>
        <w:tc>
          <w:tcPr>
            <w:tcW w:w="1060"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t>Oct. 27</w:t>
            </w:r>
          </w:p>
        </w:tc>
        <w:tc>
          <w:tcPr>
            <w:tcW w:w="9218" w:type="dxa"/>
            <w:tcBorders>
              <w:top w:val="single" w:sz="4" w:space="0" w:color="auto"/>
              <w:left w:val="single" w:sz="4" w:space="0" w:color="auto"/>
              <w:bottom w:val="single" w:sz="4" w:space="0" w:color="auto"/>
              <w:right w:val="single" w:sz="4" w:space="0" w:color="auto"/>
            </w:tcBorders>
            <w:hideMark/>
          </w:tcPr>
          <w:p w:rsidR="00AB18C0" w:rsidRDefault="00AB18C0">
            <w:pPr>
              <w:pStyle w:val="Default"/>
              <w:rPr>
                <w:rFonts w:cs="Arial"/>
                <w:sz w:val="22"/>
              </w:rPr>
            </w:pPr>
            <w:r>
              <w:rPr>
                <w:b/>
                <w:bCs/>
                <w:sz w:val="22"/>
              </w:rPr>
              <w:t xml:space="preserve">Informal writing: </w:t>
            </w:r>
            <w:r>
              <w:rPr>
                <w:sz w:val="22"/>
              </w:rPr>
              <w:t xml:space="preserve">Comment on at least two of the readings from Oct. 18, 20, or 25, discussing any aspects of these essays that can give </w:t>
            </w:r>
            <w:proofErr w:type="spellStart"/>
            <w:r>
              <w:rPr>
                <w:sz w:val="22"/>
              </w:rPr>
              <w:t>you</w:t>
            </w:r>
            <w:proofErr w:type="spellEnd"/>
            <w:r>
              <w:rPr>
                <w:sz w:val="22"/>
              </w:rPr>
              <w:t xml:space="preserve"> ideas for writing your own profile. (</w:t>
            </w:r>
            <w:r>
              <w:rPr>
                <w:i/>
                <w:sz w:val="22"/>
                <w:u w:val="single"/>
              </w:rPr>
              <w:t>Not to be turned in; save to include in your project folder</w:t>
            </w:r>
            <w:r>
              <w:rPr>
                <w:sz w:val="22"/>
              </w:rPr>
              <w:t xml:space="preserve">.) </w:t>
            </w:r>
          </w:p>
        </w:tc>
      </w:tr>
      <w:tr w:rsidR="00AB18C0" w:rsidTr="00AB18C0">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B18C0" w:rsidRDefault="00AB18C0">
            <w:pPr>
              <w:rPr>
                <w:rFonts w:cs="Arial"/>
                <w:sz w:val="12"/>
                <w:szCs w:val="12"/>
              </w:rPr>
            </w:pPr>
          </w:p>
        </w:tc>
        <w:tc>
          <w:tcPr>
            <w:tcW w:w="92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B18C0" w:rsidRDefault="00AB18C0">
            <w:pPr>
              <w:rPr>
                <w:rFonts w:cs="Arial"/>
                <w:sz w:val="12"/>
                <w:szCs w:val="12"/>
              </w:rPr>
            </w:pPr>
          </w:p>
        </w:tc>
      </w:tr>
      <w:tr w:rsidR="00AB18C0" w:rsidTr="00AB18C0">
        <w:tc>
          <w:tcPr>
            <w:tcW w:w="1060"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t>Oct. 30</w:t>
            </w:r>
          </w:p>
        </w:tc>
        <w:tc>
          <w:tcPr>
            <w:tcW w:w="9218"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b/>
                <w:sz w:val="22"/>
              </w:rPr>
              <w:t>Draft</w:t>
            </w:r>
            <w:r>
              <w:rPr>
                <w:rFonts w:cs="Arial"/>
                <w:sz w:val="22"/>
              </w:rPr>
              <w:t xml:space="preserve"> of profile paper, multiple copies to exchange with groups (TBA), or share electronically</w:t>
            </w:r>
          </w:p>
          <w:p w:rsidR="00AB18C0" w:rsidRDefault="00AB18C0">
            <w:pPr>
              <w:rPr>
                <w:rFonts w:cs="Arial"/>
                <w:sz w:val="22"/>
              </w:rPr>
            </w:pPr>
          </w:p>
        </w:tc>
      </w:tr>
      <w:tr w:rsidR="00AB18C0" w:rsidTr="00AB18C0">
        <w:tc>
          <w:tcPr>
            <w:tcW w:w="1060"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t>Nov. 1-3</w:t>
            </w:r>
          </w:p>
        </w:tc>
        <w:tc>
          <w:tcPr>
            <w:tcW w:w="9218" w:type="dxa"/>
            <w:tcBorders>
              <w:top w:val="single" w:sz="4" w:space="0" w:color="auto"/>
              <w:left w:val="single" w:sz="4" w:space="0" w:color="auto"/>
              <w:bottom w:val="single" w:sz="4" w:space="0" w:color="auto"/>
              <w:right w:val="single" w:sz="4" w:space="0" w:color="auto"/>
            </w:tcBorders>
            <w:hideMark/>
          </w:tcPr>
          <w:p w:rsidR="00AB18C0" w:rsidRDefault="00AB18C0">
            <w:pPr>
              <w:pStyle w:val="Default"/>
              <w:rPr>
                <w:rFonts w:cs="Arial"/>
                <w:sz w:val="22"/>
                <w:szCs w:val="22"/>
              </w:rPr>
            </w:pPr>
            <w:r>
              <w:rPr>
                <w:b/>
                <w:bCs/>
                <w:sz w:val="22"/>
              </w:rPr>
              <w:t xml:space="preserve">No full class meeting: small groups meet (schedule TBA) </w:t>
            </w:r>
          </w:p>
          <w:p w:rsidR="00AB18C0" w:rsidRDefault="00AB18C0">
            <w:pPr>
              <w:rPr>
                <w:rFonts w:cs="Arial"/>
                <w:sz w:val="22"/>
              </w:rPr>
            </w:pPr>
            <w:r>
              <w:rPr>
                <w:rFonts w:cs="Arial"/>
                <w:b/>
                <w:bCs/>
                <w:sz w:val="22"/>
              </w:rPr>
              <w:t xml:space="preserve">Informal writing: </w:t>
            </w:r>
            <w:r>
              <w:rPr>
                <w:rFonts w:cs="Arial"/>
                <w:sz w:val="22"/>
              </w:rPr>
              <w:t xml:space="preserve">Before your group meets, read the others’ drafts and write out comments for them. These can be handwritten or typed; if you do this by hand, make a copy, scan, or photo of them to turn in for credit. (Guidelines for commenting will be handed out in class and posted on D2L.) </w:t>
            </w:r>
          </w:p>
        </w:tc>
      </w:tr>
      <w:tr w:rsidR="00AB18C0" w:rsidTr="00AB18C0">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B18C0" w:rsidRDefault="00AB18C0">
            <w:pPr>
              <w:rPr>
                <w:rFonts w:cs="Arial"/>
                <w:sz w:val="12"/>
                <w:szCs w:val="12"/>
              </w:rPr>
            </w:pPr>
          </w:p>
        </w:tc>
        <w:tc>
          <w:tcPr>
            <w:tcW w:w="92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B18C0" w:rsidRDefault="00AB18C0">
            <w:pPr>
              <w:rPr>
                <w:rFonts w:cs="Arial"/>
                <w:sz w:val="12"/>
                <w:szCs w:val="12"/>
              </w:rPr>
            </w:pPr>
          </w:p>
        </w:tc>
      </w:tr>
      <w:tr w:rsidR="00AB18C0" w:rsidTr="00AB18C0">
        <w:trPr>
          <w:trHeight w:val="1520"/>
        </w:trPr>
        <w:tc>
          <w:tcPr>
            <w:tcW w:w="1060"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t>Nov. 6</w:t>
            </w:r>
          </w:p>
        </w:tc>
        <w:tc>
          <w:tcPr>
            <w:tcW w:w="9218" w:type="dxa"/>
            <w:tcBorders>
              <w:top w:val="single" w:sz="4" w:space="0" w:color="auto"/>
              <w:left w:val="single" w:sz="4" w:space="0" w:color="auto"/>
              <w:bottom w:val="single" w:sz="4" w:space="0" w:color="auto"/>
              <w:right w:val="single" w:sz="4" w:space="0" w:color="auto"/>
            </w:tcBorders>
          </w:tcPr>
          <w:p w:rsidR="00AB18C0" w:rsidRDefault="00AB18C0">
            <w:pPr>
              <w:rPr>
                <w:rFonts w:cs="Arial"/>
                <w:sz w:val="22"/>
              </w:rPr>
            </w:pPr>
            <w:r>
              <w:rPr>
                <w:rFonts w:cs="Arial"/>
                <w:b/>
                <w:sz w:val="22"/>
              </w:rPr>
              <w:t>Have</w:t>
            </w:r>
            <w:r>
              <w:rPr>
                <w:rFonts w:cs="Arial"/>
                <w:sz w:val="22"/>
              </w:rPr>
              <w:t xml:space="preserve"> the current draft of your profile with you. Also </w:t>
            </w:r>
            <w:r>
              <w:rPr>
                <w:rFonts w:cs="Arial"/>
                <w:b/>
                <w:sz w:val="22"/>
              </w:rPr>
              <w:t>bring</w:t>
            </w:r>
            <w:r>
              <w:rPr>
                <w:rFonts w:cs="Arial"/>
                <w:sz w:val="22"/>
              </w:rPr>
              <w:t xml:space="preserve"> </w:t>
            </w:r>
            <w:r>
              <w:rPr>
                <w:rFonts w:cs="Arial"/>
                <w:i/>
                <w:sz w:val="22"/>
              </w:rPr>
              <w:t>Rules for Writers</w:t>
            </w:r>
            <w:r>
              <w:rPr>
                <w:rFonts w:cs="Arial"/>
                <w:sz w:val="22"/>
              </w:rPr>
              <w:t xml:space="preserve"> to class.</w:t>
            </w:r>
          </w:p>
          <w:p w:rsidR="00AB18C0" w:rsidRDefault="00AB18C0">
            <w:pPr>
              <w:rPr>
                <w:rFonts w:cs="Arial"/>
                <w:sz w:val="12"/>
                <w:szCs w:val="12"/>
              </w:rPr>
            </w:pPr>
          </w:p>
          <w:p w:rsidR="00AB18C0" w:rsidRDefault="00AB18C0">
            <w:pPr>
              <w:rPr>
                <w:rFonts w:cs="Arial"/>
                <w:sz w:val="22"/>
              </w:rPr>
            </w:pPr>
            <w:r>
              <w:rPr>
                <w:rFonts w:cs="Arial"/>
                <w:b/>
                <w:sz w:val="22"/>
              </w:rPr>
              <w:t>Read</w:t>
            </w:r>
            <w:r>
              <w:rPr>
                <w:rFonts w:cs="Arial"/>
                <w:sz w:val="22"/>
              </w:rPr>
              <w:t xml:space="preserve"> “Write or Wrong Identity,” NFG 27-33</w:t>
            </w:r>
          </w:p>
          <w:p w:rsidR="00AB18C0" w:rsidRDefault="00AB18C0">
            <w:pPr>
              <w:rPr>
                <w:rFonts w:cs="Arial"/>
                <w:sz w:val="22"/>
              </w:rPr>
            </w:pPr>
            <w:r>
              <w:rPr>
                <w:b/>
                <w:sz w:val="22"/>
              </w:rPr>
              <w:t>To think about:</w:t>
            </w:r>
            <w:r>
              <w:rPr>
                <w:sz w:val="22"/>
              </w:rPr>
              <w:t xml:space="preserve"> What issues does this essay raise for you? (What interests you as a fellow student?  What lessons does this student have for teachers or administrators, or perhaps parents?) Can you relate this student’s experience to anything in your own life?</w:t>
            </w:r>
          </w:p>
        </w:tc>
      </w:tr>
      <w:tr w:rsidR="00AB18C0" w:rsidTr="00AB18C0">
        <w:trPr>
          <w:trHeight w:val="1394"/>
        </w:trPr>
        <w:tc>
          <w:tcPr>
            <w:tcW w:w="1060"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t>Nov. 8</w:t>
            </w:r>
          </w:p>
        </w:tc>
        <w:tc>
          <w:tcPr>
            <w:tcW w:w="9218"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b/>
                <w:sz w:val="22"/>
              </w:rPr>
            </w:pPr>
            <w:r>
              <w:rPr>
                <w:rFonts w:cs="Arial"/>
                <w:b/>
                <w:sz w:val="22"/>
              </w:rPr>
              <w:t>Profile due</w:t>
            </w:r>
          </w:p>
          <w:p w:rsidR="00AB18C0" w:rsidRDefault="00AB18C0">
            <w:pPr>
              <w:rPr>
                <w:rFonts w:cs="Arial"/>
                <w:sz w:val="22"/>
              </w:rPr>
            </w:pPr>
            <w:r>
              <w:rPr>
                <w:rFonts w:cs="Arial"/>
                <w:b/>
                <w:sz w:val="22"/>
              </w:rPr>
              <w:t>Read</w:t>
            </w:r>
            <w:r>
              <w:rPr>
                <w:rFonts w:cs="Arial"/>
                <w:sz w:val="22"/>
              </w:rPr>
              <w:t xml:space="preserve"> “Proficiency,” NFG 36-37</w:t>
            </w:r>
          </w:p>
          <w:p w:rsidR="00AB18C0" w:rsidRDefault="00AB18C0">
            <w:pPr>
              <w:rPr>
                <w:rFonts w:cs="Arial"/>
                <w:sz w:val="22"/>
              </w:rPr>
            </w:pPr>
            <w:r>
              <w:rPr>
                <w:b/>
                <w:sz w:val="22"/>
              </w:rPr>
              <w:t>To think about:</w:t>
            </w:r>
            <w:r>
              <w:rPr>
                <w:sz w:val="22"/>
              </w:rPr>
              <w:t xml:space="preserve"> What issues does this essay raise for you? (What interests you as a fellow student?  What lessons does this student have for teachers or administrators, or perhaps parents?) Can you relate this student’s experience to anything in your own life?</w:t>
            </w:r>
          </w:p>
        </w:tc>
      </w:tr>
      <w:tr w:rsidR="00AB18C0" w:rsidTr="00AB18C0">
        <w:tc>
          <w:tcPr>
            <w:tcW w:w="1060"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t>Nov. 10</w:t>
            </w:r>
          </w:p>
        </w:tc>
        <w:tc>
          <w:tcPr>
            <w:tcW w:w="9218"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b/>
                <w:sz w:val="22"/>
              </w:rPr>
              <w:t>Read</w:t>
            </w:r>
            <w:r>
              <w:rPr>
                <w:rFonts w:cs="Arial"/>
                <w:sz w:val="22"/>
              </w:rPr>
              <w:t xml:space="preserve"> “Rebel Music,” NFG 624-27</w:t>
            </w:r>
          </w:p>
          <w:p w:rsidR="00AB18C0" w:rsidRDefault="00AB18C0">
            <w:pPr>
              <w:rPr>
                <w:sz w:val="22"/>
              </w:rPr>
            </w:pPr>
            <w:r>
              <w:rPr>
                <w:b/>
                <w:sz w:val="22"/>
              </w:rPr>
              <w:t>To think about:</w:t>
            </w:r>
            <w:r>
              <w:rPr>
                <w:sz w:val="22"/>
              </w:rPr>
              <w:t xml:space="preserve"> What do you find interesting about how this writer’s interest in music developed? Is there anything similar, or interestingly different, in your own life? Can you see any ways to connect this reading to the ones we read earlier in the week?</w:t>
            </w:r>
          </w:p>
          <w:p w:rsidR="00AB18C0" w:rsidRDefault="00AB18C0">
            <w:pPr>
              <w:rPr>
                <w:rFonts w:cs="Arial"/>
                <w:sz w:val="22"/>
              </w:rPr>
            </w:pPr>
            <w:bookmarkStart w:id="24" w:name="_GoBack"/>
            <w:bookmarkEnd w:id="24"/>
          </w:p>
        </w:tc>
      </w:tr>
      <w:tr w:rsidR="00AB18C0" w:rsidTr="00AB18C0">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B18C0" w:rsidRDefault="00AB18C0">
            <w:pPr>
              <w:rPr>
                <w:rFonts w:cs="Arial"/>
                <w:sz w:val="12"/>
                <w:szCs w:val="12"/>
              </w:rPr>
            </w:pPr>
          </w:p>
        </w:tc>
        <w:tc>
          <w:tcPr>
            <w:tcW w:w="92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B18C0" w:rsidRDefault="00AB18C0">
            <w:pPr>
              <w:rPr>
                <w:rFonts w:cs="Arial"/>
                <w:sz w:val="12"/>
                <w:szCs w:val="12"/>
              </w:rPr>
            </w:pPr>
          </w:p>
        </w:tc>
      </w:tr>
      <w:tr w:rsidR="00AB18C0" w:rsidTr="00AB18C0">
        <w:tc>
          <w:tcPr>
            <w:tcW w:w="1060"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t>Nov. 13</w:t>
            </w:r>
          </w:p>
        </w:tc>
        <w:tc>
          <w:tcPr>
            <w:tcW w:w="9218"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b/>
                <w:sz w:val="22"/>
              </w:rPr>
              <w:t>Read</w:t>
            </w:r>
            <w:r>
              <w:rPr>
                <w:rFonts w:cs="Arial"/>
                <w:sz w:val="22"/>
              </w:rPr>
              <w:t xml:space="preserve"> “If You Are What You Eat, Then What Am I?” and “The Unexpected Lessons of Mexican Food,” NFG 922-26 and 936-42.</w:t>
            </w:r>
          </w:p>
          <w:p w:rsidR="00AB18C0" w:rsidRDefault="00AB18C0">
            <w:pPr>
              <w:rPr>
                <w:rFonts w:cs="Arial"/>
                <w:sz w:val="22"/>
              </w:rPr>
            </w:pPr>
            <w:r>
              <w:rPr>
                <w:b/>
                <w:sz w:val="22"/>
              </w:rPr>
              <w:t>To think about:</w:t>
            </w:r>
            <w:r>
              <w:rPr>
                <w:sz w:val="22"/>
              </w:rPr>
              <w:t xml:space="preserve"> Consider possible points of comparison between these two pieces and themes or issues they raise that might be connected to other readings, or your own life.</w:t>
            </w:r>
          </w:p>
        </w:tc>
      </w:tr>
      <w:tr w:rsidR="00AB18C0" w:rsidTr="00AB18C0">
        <w:trPr>
          <w:trHeight w:val="890"/>
        </w:trPr>
        <w:tc>
          <w:tcPr>
            <w:tcW w:w="1060"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t>Nov. 15</w:t>
            </w:r>
          </w:p>
        </w:tc>
        <w:tc>
          <w:tcPr>
            <w:tcW w:w="9218"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b/>
                <w:sz w:val="22"/>
              </w:rPr>
              <w:t>Read</w:t>
            </w:r>
            <w:r>
              <w:rPr>
                <w:rFonts w:cs="Arial"/>
                <w:sz w:val="22"/>
              </w:rPr>
              <w:t xml:space="preserve"> “Se </w:t>
            </w:r>
            <w:proofErr w:type="spellStart"/>
            <w:r>
              <w:rPr>
                <w:rFonts w:cs="Arial"/>
                <w:sz w:val="22"/>
              </w:rPr>
              <w:t>Habla</w:t>
            </w:r>
            <w:proofErr w:type="spellEnd"/>
            <w:r>
              <w:rPr>
                <w:rFonts w:cs="Arial"/>
                <w:sz w:val="22"/>
              </w:rPr>
              <w:t xml:space="preserve"> </w:t>
            </w:r>
            <w:proofErr w:type="spellStart"/>
            <w:r>
              <w:rPr>
                <w:rFonts w:cs="Arial"/>
                <w:sz w:val="22"/>
              </w:rPr>
              <w:t>Español</w:t>
            </w:r>
            <w:proofErr w:type="spellEnd"/>
            <w:r>
              <w:rPr>
                <w:rFonts w:cs="Arial"/>
                <w:sz w:val="22"/>
              </w:rPr>
              <w:t>” and “Mother Tongue,” NFG 629-32</w:t>
            </w:r>
            <w:r>
              <w:rPr>
                <w:rFonts w:cs="Arial"/>
                <w:b/>
                <w:sz w:val="22"/>
              </w:rPr>
              <w:t xml:space="preserve"> </w:t>
            </w:r>
            <w:r>
              <w:rPr>
                <w:rFonts w:cs="Arial"/>
                <w:sz w:val="22"/>
              </w:rPr>
              <w:t>and 633-39.</w:t>
            </w:r>
          </w:p>
          <w:p w:rsidR="00AB18C0" w:rsidRDefault="00AB18C0">
            <w:pPr>
              <w:rPr>
                <w:rFonts w:cs="Arial"/>
                <w:sz w:val="22"/>
              </w:rPr>
            </w:pPr>
            <w:r>
              <w:rPr>
                <w:b/>
                <w:sz w:val="22"/>
              </w:rPr>
              <w:t>To think about:</w:t>
            </w:r>
            <w:r>
              <w:rPr>
                <w:sz w:val="22"/>
              </w:rPr>
              <w:t xml:space="preserve"> Consider possible points of comparison between these two pieces and themes or issues they raise that might be connected to other readings, or your own life.</w:t>
            </w:r>
          </w:p>
        </w:tc>
      </w:tr>
      <w:tr w:rsidR="00AB18C0" w:rsidTr="00AB18C0">
        <w:tc>
          <w:tcPr>
            <w:tcW w:w="1060"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lastRenderedPageBreak/>
              <w:t>Nov. 17</w:t>
            </w:r>
          </w:p>
        </w:tc>
        <w:tc>
          <w:tcPr>
            <w:tcW w:w="9218"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b/>
                <w:sz w:val="22"/>
              </w:rPr>
              <w:t>Read</w:t>
            </w:r>
            <w:r>
              <w:rPr>
                <w:rFonts w:cs="Arial"/>
                <w:sz w:val="22"/>
              </w:rPr>
              <w:t xml:space="preserve"> “All Over but the </w:t>
            </w:r>
            <w:proofErr w:type="spellStart"/>
            <w:r>
              <w:rPr>
                <w:rFonts w:cs="Arial"/>
                <w:sz w:val="22"/>
              </w:rPr>
              <w:t>Shoutin</w:t>
            </w:r>
            <w:proofErr w:type="spellEnd"/>
            <w:r>
              <w:rPr>
                <w:rFonts w:cs="Arial"/>
                <w:sz w:val="22"/>
              </w:rPr>
              <w:t>’” and “The Myth of the Latin Woman,” NFG 183-87</w:t>
            </w:r>
            <w:r>
              <w:rPr>
                <w:rFonts w:cs="Arial"/>
                <w:b/>
                <w:sz w:val="22"/>
              </w:rPr>
              <w:t xml:space="preserve"> </w:t>
            </w:r>
            <w:r>
              <w:rPr>
                <w:rFonts w:cs="Arial"/>
                <w:sz w:val="22"/>
              </w:rPr>
              <w:t>and 806-12</w:t>
            </w:r>
          </w:p>
          <w:p w:rsidR="00AB18C0" w:rsidRDefault="00AB18C0">
            <w:pPr>
              <w:rPr>
                <w:rFonts w:cs="Arial"/>
                <w:sz w:val="22"/>
              </w:rPr>
            </w:pPr>
            <w:r>
              <w:rPr>
                <w:b/>
                <w:sz w:val="22"/>
              </w:rPr>
              <w:t>To think about:</w:t>
            </w:r>
            <w:r>
              <w:rPr>
                <w:sz w:val="22"/>
              </w:rPr>
              <w:t xml:space="preserve"> Consider w</w:t>
            </w:r>
            <w:r>
              <w:rPr>
                <w:rFonts w:cs="Arial"/>
                <w:sz w:val="22"/>
              </w:rPr>
              <w:t>ays to connect these readings (one or both) to previous readings from this week or last week.</w:t>
            </w:r>
          </w:p>
        </w:tc>
      </w:tr>
      <w:tr w:rsidR="00AB18C0" w:rsidTr="00AB18C0">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B18C0" w:rsidRDefault="00AB18C0">
            <w:pPr>
              <w:rPr>
                <w:rFonts w:cs="Arial"/>
                <w:sz w:val="12"/>
                <w:szCs w:val="12"/>
              </w:rPr>
            </w:pPr>
          </w:p>
        </w:tc>
        <w:tc>
          <w:tcPr>
            <w:tcW w:w="92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B18C0" w:rsidRDefault="00AB18C0">
            <w:pPr>
              <w:rPr>
                <w:rFonts w:cs="Arial"/>
                <w:sz w:val="12"/>
                <w:szCs w:val="12"/>
              </w:rPr>
            </w:pPr>
          </w:p>
        </w:tc>
      </w:tr>
      <w:tr w:rsidR="00AB18C0" w:rsidTr="00AB18C0">
        <w:trPr>
          <w:trHeight w:val="305"/>
        </w:trPr>
        <w:tc>
          <w:tcPr>
            <w:tcW w:w="1060"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t>Nov. 20</w:t>
            </w:r>
          </w:p>
        </w:tc>
        <w:tc>
          <w:tcPr>
            <w:tcW w:w="9218"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t>Bring a draft of your “content” paper to share with a group for feedback (paper or electronic)</w:t>
            </w:r>
          </w:p>
        </w:tc>
      </w:tr>
      <w:tr w:rsidR="00AB18C0" w:rsidTr="00AB18C0">
        <w:trPr>
          <w:trHeight w:val="341"/>
        </w:trPr>
        <w:tc>
          <w:tcPr>
            <w:tcW w:w="1060"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t>Nov. 22</w:t>
            </w:r>
          </w:p>
        </w:tc>
        <w:tc>
          <w:tcPr>
            <w:tcW w:w="9218"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t>No full class meeting. I will be in the classroom available for feedback on drafts.</w:t>
            </w:r>
          </w:p>
        </w:tc>
      </w:tr>
      <w:tr w:rsidR="00AB18C0" w:rsidTr="00AB18C0">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B18C0" w:rsidRDefault="00AB18C0">
            <w:pPr>
              <w:rPr>
                <w:rFonts w:cs="Arial"/>
                <w:sz w:val="12"/>
                <w:szCs w:val="12"/>
              </w:rPr>
            </w:pPr>
          </w:p>
        </w:tc>
        <w:tc>
          <w:tcPr>
            <w:tcW w:w="92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B18C0" w:rsidRDefault="00AB18C0">
            <w:pPr>
              <w:rPr>
                <w:rFonts w:cs="Arial"/>
                <w:sz w:val="12"/>
                <w:szCs w:val="12"/>
              </w:rPr>
            </w:pPr>
          </w:p>
        </w:tc>
      </w:tr>
      <w:tr w:rsidR="00AB18C0" w:rsidTr="00AB18C0">
        <w:trPr>
          <w:trHeight w:val="1646"/>
        </w:trPr>
        <w:tc>
          <w:tcPr>
            <w:tcW w:w="1060"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t>Nov. 27</w:t>
            </w:r>
          </w:p>
        </w:tc>
        <w:tc>
          <w:tcPr>
            <w:tcW w:w="9218" w:type="dxa"/>
            <w:tcBorders>
              <w:top w:val="single" w:sz="4" w:space="0" w:color="auto"/>
              <w:left w:val="single" w:sz="4" w:space="0" w:color="auto"/>
              <w:bottom w:val="single" w:sz="4" w:space="0" w:color="auto"/>
              <w:right w:val="single" w:sz="4" w:space="0" w:color="auto"/>
            </w:tcBorders>
          </w:tcPr>
          <w:p w:rsidR="00AB18C0" w:rsidRDefault="00AB18C0">
            <w:pPr>
              <w:rPr>
                <w:rFonts w:cs="Arial"/>
                <w:sz w:val="22"/>
              </w:rPr>
            </w:pPr>
            <w:r>
              <w:rPr>
                <w:rFonts w:cs="Arial"/>
                <w:b/>
                <w:sz w:val="22"/>
              </w:rPr>
              <w:t>Have</w:t>
            </w:r>
            <w:r>
              <w:rPr>
                <w:rFonts w:cs="Arial"/>
                <w:sz w:val="22"/>
              </w:rPr>
              <w:t xml:space="preserve"> the current draft of your paper with you. Also </w:t>
            </w:r>
            <w:r>
              <w:rPr>
                <w:rFonts w:cs="Arial"/>
                <w:b/>
                <w:sz w:val="22"/>
              </w:rPr>
              <w:t>bring</w:t>
            </w:r>
            <w:r>
              <w:rPr>
                <w:rFonts w:cs="Arial"/>
                <w:sz w:val="22"/>
              </w:rPr>
              <w:t xml:space="preserve"> </w:t>
            </w:r>
            <w:r>
              <w:rPr>
                <w:rFonts w:cs="Arial"/>
                <w:i/>
                <w:sz w:val="22"/>
              </w:rPr>
              <w:t>Rules for Writers</w:t>
            </w:r>
            <w:r>
              <w:rPr>
                <w:rFonts w:cs="Arial"/>
                <w:sz w:val="22"/>
              </w:rPr>
              <w:t xml:space="preserve"> to class.</w:t>
            </w:r>
          </w:p>
          <w:p w:rsidR="00AB18C0" w:rsidRDefault="00AB18C0">
            <w:pPr>
              <w:keepNext/>
              <w:outlineLvl w:val="1"/>
              <w:rPr>
                <w:rFonts w:cs="Arial"/>
                <w:b/>
                <w:sz w:val="12"/>
                <w:szCs w:val="12"/>
              </w:rPr>
            </w:pPr>
          </w:p>
          <w:p w:rsidR="00AB18C0" w:rsidRDefault="00AB18C0">
            <w:pPr>
              <w:keepNext/>
              <w:outlineLvl w:val="1"/>
              <w:rPr>
                <w:rFonts w:cs="Arial"/>
                <w:sz w:val="22"/>
              </w:rPr>
            </w:pPr>
            <w:r>
              <w:rPr>
                <w:rFonts w:cs="Arial"/>
                <w:b/>
                <w:sz w:val="22"/>
              </w:rPr>
              <w:t>Read</w:t>
            </w:r>
            <w:r>
              <w:rPr>
                <w:rFonts w:cs="Arial"/>
                <w:sz w:val="22"/>
              </w:rPr>
              <w:t xml:space="preserve"> “Does Texting Affect Writing?” NFG 87-94</w:t>
            </w:r>
          </w:p>
          <w:p w:rsidR="00AB18C0" w:rsidRDefault="00AB18C0">
            <w:pPr>
              <w:rPr>
                <w:rFonts w:cs="Arial"/>
                <w:b/>
                <w:snapToGrid/>
                <w:sz w:val="12"/>
                <w:szCs w:val="12"/>
              </w:rPr>
            </w:pPr>
          </w:p>
          <w:p w:rsidR="00AB18C0" w:rsidRDefault="00AB18C0">
            <w:pPr>
              <w:rPr>
                <w:rFonts w:cs="Arial"/>
                <w:sz w:val="22"/>
              </w:rPr>
            </w:pPr>
            <w:r>
              <w:rPr>
                <w:rFonts w:cs="Arial"/>
                <w:b/>
                <w:sz w:val="22"/>
              </w:rPr>
              <w:t>To think about:</w:t>
            </w:r>
            <w:r>
              <w:rPr>
                <w:rFonts w:cs="Arial"/>
                <w:sz w:val="22"/>
              </w:rPr>
              <w:t xml:space="preserve"> What evidence does this writer use to answer the question in her title?  What answer does she come to?  What do you notice about the organization or style of this piece?</w:t>
            </w:r>
          </w:p>
        </w:tc>
      </w:tr>
      <w:tr w:rsidR="00AB18C0" w:rsidTr="00AB18C0">
        <w:trPr>
          <w:trHeight w:val="359"/>
        </w:trPr>
        <w:tc>
          <w:tcPr>
            <w:tcW w:w="1060"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t>Nov. 29</w:t>
            </w:r>
          </w:p>
        </w:tc>
        <w:tc>
          <w:tcPr>
            <w:tcW w:w="9218"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b/>
                <w:sz w:val="22"/>
              </w:rPr>
              <w:t>Paper</w:t>
            </w:r>
            <w:r>
              <w:rPr>
                <w:rFonts w:cs="Arial"/>
                <w:sz w:val="22"/>
              </w:rPr>
              <w:t xml:space="preserve"> </w:t>
            </w:r>
            <w:r>
              <w:rPr>
                <w:rFonts w:cs="Arial"/>
                <w:b/>
                <w:sz w:val="22"/>
              </w:rPr>
              <w:t>due</w:t>
            </w:r>
          </w:p>
        </w:tc>
      </w:tr>
      <w:tr w:rsidR="00AB18C0" w:rsidTr="00AB18C0">
        <w:tc>
          <w:tcPr>
            <w:tcW w:w="1060"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t>Dec. 1</w:t>
            </w:r>
          </w:p>
        </w:tc>
        <w:tc>
          <w:tcPr>
            <w:tcW w:w="9218" w:type="dxa"/>
            <w:tcBorders>
              <w:top w:val="single" w:sz="4" w:space="0" w:color="auto"/>
              <w:left w:val="single" w:sz="4" w:space="0" w:color="auto"/>
              <w:bottom w:val="single" w:sz="4" w:space="0" w:color="auto"/>
              <w:right w:val="single" w:sz="4" w:space="0" w:color="auto"/>
            </w:tcBorders>
          </w:tcPr>
          <w:p w:rsidR="00AB18C0" w:rsidRDefault="00AB18C0">
            <w:pPr>
              <w:keepNext/>
              <w:outlineLvl w:val="1"/>
              <w:rPr>
                <w:rFonts w:cs="Arial"/>
                <w:sz w:val="22"/>
              </w:rPr>
            </w:pPr>
            <w:r>
              <w:rPr>
                <w:rFonts w:cs="Arial"/>
                <w:b/>
                <w:sz w:val="22"/>
              </w:rPr>
              <w:t>Read</w:t>
            </w:r>
            <w:r>
              <w:rPr>
                <w:rFonts w:cs="Arial"/>
                <w:sz w:val="22"/>
              </w:rPr>
              <w:t xml:space="preserve"> “Multitasking Can Make You Lose . . . Um . . . Focus,” and “Rural &gt; City &gt; Cyberspace,” NFG 714-18 and 95-100</w:t>
            </w:r>
          </w:p>
          <w:p w:rsidR="00AB18C0" w:rsidRDefault="00AB18C0">
            <w:pPr>
              <w:rPr>
                <w:rFonts w:cs="Arial"/>
                <w:snapToGrid/>
                <w:sz w:val="16"/>
                <w:szCs w:val="16"/>
              </w:rPr>
            </w:pPr>
          </w:p>
          <w:p w:rsidR="00AB18C0" w:rsidRDefault="00AB18C0">
            <w:pPr>
              <w:rPr>
                <w:rFonts w:cs="Arial"/>
                <w:sz w:val="22"/>
              </w:rPr>
            </w:pPr>
            <w:r>
              <w:rPr>
                <w:rFonts w:cs="Arial"/>
                <w:b/>
                <w:sz w:val="22"/>
              </w:rPr>
              <w:t>To think about:</w:t>
            </w:r>
            <w:r>
              <w:rPr>
                <w:rFonts w:cs="Arial"/>
                <w:sz w:val="22"/>
              </w:rPr>
              <w:t xml:space="preserve"> How do these essays compare to “Does Texting Affect Writing?”, and to each other, in subject matter, conclusions, evidence used, organization, or style?</w:t>
            </w:r>
          </w:p>
        </w:tc>
      </w:tr>
      <w:tr w:rsidR="00AB18C0" w:rsidTr="00AB18C0">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B18C0" w:rsidRDefault="00AB18C0">
            <w:pPr>
              <w:rPr>
                <w:rFonts w:cs="Arial"/>
                <w:sz w:val="12"/>
                <w:szCs w:val="12"/>
              </w:rPr>
            </w:pPr>
          </w:p>
        </w:tc>
        <w:tc>
          <w:tcPr>
            <w:tcW w:w="92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B18C0" w:rsidRDefault="00AB18C0">
            <w:pPr>
              <w:rPr>
                <w:rFonts w:cs="Arial"/>
                <w:sz w:val="12"/>
                <w:szCs w:val="12"/>
              </w:rPr>
            </w:pPr>
          </w:p>
        </w:tc>
      </w:tr>
      <w:tr w:rsidR="00AB18C0" w:rsidTr="00AB18C0">
        <w:trPr>
          <w:trHeight w:val="395"/>
        </w:trPr>
        <w:tc>
          <w:tcPr>
            <w:tcW w:w="1060"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t>Dec. 4</w:t>
            </w:r>
          </w:p>
        </w:tc>
        <w:tc>
          <w:tcPr>
            <w:tcW w:w="9218"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b/>
                <w:sz w:val="22"/>
              </w:rPr>
              <w:t>In-class essay #1</w:t>
            </w:r>
          </w:p>
        </w:tc>
      </w:tr>
      <w:tr w:rsidR="00AB18C0" w:rsidTr="00AB18C0">
        <w:trPr>
          <w:trHeight w:val="881"/>
        </w:trPr>
        <w:tc>
          <w:tcPr>
            <w:tcW w:w="1060"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t>Dec. 6</w:t>
            </w:r>
          </w:p>
        </w:tc>
        <w:tc>
          <w:tcPr>
            <w:tcW w:w="9218"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b/>
                <w:sz w:val="22"/>
              </w:rPr>
              <w:t xml:space="preserve">Read </w:t>
            </w:r>
            <w:r>
              <w:rPr>
                <w:rFonts w:cs="Arial"/>
                <w:sz w:val="22"/>
              </w:rPr>
              <w:t>“Is Google Making Us Stupid?” NFG 731-44</w:t>
            </w:r>
          </w:p>
          <w:p w:rsidR="00AB18C0" w:rsidRDefault="00AB18C0">
            <w:pPr>
              <w:rPr>
                <w:rFonts w:cs="Arial"/>
                <w:snapToGrid/>
                <w:sz w:val="22"/>
              </w:rPr>
            </w:pPr>
            <w:r>
              <w:rPr>
                <w:rFonts w:cs="Arial"/>
                <w:b/>
                <w:sz w:val="22"/>
              </w:rPr>
              <w:t>To think about:</w:t>
            </w:r>
            <w:r>
              <w:rPr>
                <w:rFonts w:cs="Arial"/>
                <w:sz w:val="22"/>
              </w:rPr>
              <w:t xml:space="preserve"> Compare this to the readings from last week. (Consider content, structure, and style.)</w:t>
            </w:r>
          </w:p>
        </w:tc>
      </w:tr>
      <w:tr w:rsidR="00AB18C0" w:rsidTr="00AB18C0">
        <w:tc>
          <w:tcPr>
            <w:tcW w:w="1060"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t>Dec. 8</w:t>
            </w:r>
          </w:p>
        </w:tc>
        <w:tc>
          <w:tcPr>
            <w:tcW w:w="9218"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t>(No assignment)</w:t>
            </w:r>
          </w:p>
        </w:tc>
      </w:tr>
      <w:tr w:rsidR="00AB18C0" w:rsidTr="00AB18C0">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B18C0" w:rsidRDefault="00AB18C0">
            <w:pPr>
              <w:rPr>
                <w:rFonts w:cs="Arial"/>
                <w:sz w:val="12"/>
                <w:szCs w:val="12"/>
              </w:rPr>
            </w:pPr>
          </w:p>
        </w:tc>
        <w:tc>
          <w:tcPr>
            <w:tcW w:w="92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B18C0" w:rsidRDefault="00AB18C0">
            <w:pPr>
              <w:rPr>
                <w:rFonts w:cs="Arial"/>
                <w:sz w:val="12"/>
                <w:szCs w:val="12"/>
              </w:rPr>
            </w:pPr>
          </w:p>
        </w:tc>
      </w:tr>
      <w:tr w:rsidR="00AB18C0" w:rsidTr="00AB18C0">
        <w:trPr>
          <w:trHeight w:val="386"/>
        </w:trPr>
        <w:tc>
          <w:tcPr>
            <w:tcW w:w="1060"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t>Dec. 11</w:t>
            </w:r>
          </w:p>
        </w:tc>
        <w:tc>
          <w:tcPr>
            <w:tcW w:w="9218"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t>In-class essay #2</w:t>
            </w:r>
          </w:p>
        </w:tc>
      </w:tr>
      <w:tr w:rsidR="00AB18C0" w:rsidTr="00AB18C0">
        <w:trPr>
          <w:trHeight w:val="2654"/>
        </w:trPr>
        <w:tc>
          <w:tcPr>
            <w:tcW w:w="1060"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t>Dec. 13</w:t>
            </w:r>
          </w:p>
        </w:tc>
        <w:tc>
          <w:tcPr>
            <w:tcW w:w="9218" w:type="dxa"/>
            <w:tcBorders>
              <w:top w:val="single" w:sz="4" w:space="0" w:color="auto"/>
              <w:left w:val="single" w:sz="4" w:space="0" w:color="auto"/>
              <w:bottom w:val="single" w:sz="4" w:space="0" w:color="auto"/>
              <w:right w:val="single" w:sz="4" w:space="0" w:color="auto"/>
            </w:tcBorders>
          </w:tcPr>
          <w:p w:rsidR="00AB18C0" w:rsidRDefault="00AB18C0">
            <w:pPr>
              <w:rPr>
                <w:rFonts w:cs="Arial"/>
                <w:sz w:val="22"/>
              </w:rPr>
            </w:pPr>
            <w:r>
              <w:rPr>
                <w:rFonts w:cs="Arial"/>
                <w:b/>
                <w:sz w:val="22"/>
              </w:rPr>
              <w:t>Read</w:t>
            </w:r>
            <w:r>
              <w:rPr>
                <w:rFonts w:cs="Arial"/>
                <w:sz w:val="22"/>
              </w:rPr>
              <w:t xml:space="preserve"> “Literacy Behind Bars” NFG 640-43</w:t>
            </w:r>
          </w:p>
          <w:p w:rsidR="00AB18C0" w:rsidRDefault="00AB18C0">
            <w:pPr>
              <w:rPr>
                <w:rFonts w:cs="Arial"/>
                <w:sz w:val="12"/>
                <w:szCs w:val="12"/>
              </w:rPr>
            </w:pPr>
          </w:p>
          <w:p w:rsidR="00AB18C0" w:rsidRDefault="00AB18C0">
            <w:pPr>
              <w:rPr>
                <w:rFonts w:cs="Arial"/>
                <w:sz w:val="22"/>
              </w:rPr>
            </w:pPr>
            <w:r>
              <w:rPr>
                <w:rFonts w:cs="Arial"/>
                <w:sz w:val="22"/>
              </w:rPr>
              <w:t xml:space="preserve">Also </w:t>
            </w:r>
            <w:r>
              <w:rPr>
                <w:rFonts w:cs="Arial"/>
                <w:b/>
                <w:sz w:val="22"/>
              </w:rPr>
              <w:t>read</w:t>
            </w:r>
            <w:r>
              <w:rPr>
                <w:rFonts w:cs="Arial"/>
                <w:sz w:val="22"/>
              </w:rPr>
              <w:t xml:space="preserve"> “How Handwriting Helps the Brain Retain Information” and “The Pen Is Mightier Than the Keyboard: Advantages of Longhand Over Laptop Note Taking” (posted in D2L) – read </w:t>
            </w:r>
            <w:proofErr w:type="gramStart"/>
            <w:r>
              <w:rPr>
                <w:rFonts w:cs="Arial"/>
                <w:sz w:val="22"/>
              </w:rPr>
              <w:t>all of</w:t>
            </w:r>
            <w:proofErr w:type="gramEnd"/>
            <w:r>
              <w:rPr>
                <w:rFonts w:cs="Arial"/>
                <w:sz w:val="22"/>
              </w:rPr>
              <w:t xml:space="preserve"> the shorter article and skim the longer (read at least the first two pages and p. 1166, General Discussion)</w:t>
            </w:r>
          </w:p>
          <w:p w:rsidR="00AB18C0" w:rsidRDefault="00AB18C0">
            <w:pPr>
              <w:autoSpaceDE w:val="0"/>
              <w:autoSpaceDN w:val="0"/>
              <w:adjustRightInd w:val="0"/>
              <w:rPr>
                <w:rFonts w:cs="Arial"/>
                <w:sz w:val="16"/>
                <w:szCs w:val="16"/>
              </w:rPr>
            </w:pPr>
          </w:p>
          <w:p w:rsidR="00AB18C0" w:rsidRDefault="00AB18C0">
            <w:pPr>
              <w:rPr>
                <w:rFonts w:cs="Arial"/>
                <w:sz w:val="22"/>
              </w:rPr>
            </w:pPr>
            <w:r>
              <w:rPr>
                <w:rFonts w:cs="Arial"/>
                <w:b/>
                <w:sz w:val="22"/>
              </w:rPr>
              <w:t>To think about:</w:t>
            </w:r>
            <w:r>
              <w:rPr>
                <w:rFonts w:cs="Arial"/>
                <w:sz w:val="22"/>
              </w:rPr>
              <w:t xml:space="preserve"> Consider possible comparisons between Malcolm X’s autobiographical essay and some of the earlier readings about education, identity, and language. Connect his method for self-teaching to the research on handwriting and learning in the other two articles. Compare the two articles in content and in length, style, etc. </w:t>
            </w:r>
          </w:p>
        </w:tc>
      </w:tr>
      <w:tr w:rsidR="00AB18C0" w:rsidTr="00AB18C0">
        <w:tc>
          <w:tcPr>
            <w:tcW w:w="1060"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t>Dec. 15</w:t>
            </w:r>
          </w:p>
        </w:tc>
        <w:tc>
          <w:tcPr>
            <w:tcW w:w="9218"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t>(no assignment)</w:t>
            </w:r>
          </w:p>
        </w:tc>
      </w:tr>
      <w:tr w:rsidR="00AB18C0" w:rsidTr="00AB18C0">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B18C0" w:rsidRDefault="00AB18C0">
            <w:pPr>
              <w:rPr>
                <w:rFonts w:cs="Arial"/>
                <w:sz w:val="12"/>
                <w:szCs w:val="12"/>
              </w:rPr>
            </w:pPr>
          </w:p>
        </w:tc>
        <w:tc>
          <w:tcPr>
            <w:tcW w:w="92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B18C0" w:rsidRDefault="00AB18C0">
            <w:pPr>
              <w:rPr>
                <w:rFonts w:cs="Arial"/>
                <w:sz w:val="12"/>
                <w:szCs w:val="12"/>
              </w:rPr>
            </w:pPr>
          </w:p>
        </w:tc>
      </w:tr>
      <w:tr w:rsidR="00AB18C0" w:rsidTr="00AB18C0">
        <w:trPr>
          <w:trHeight w:val="432"/>
        </w:trPr>
        <w:tc>
          <w:tcPr>
            <w:tcW w:w="1060"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t>Dec. 18</w:t>
            </w:r>
          </w:p>
        </w:tc>
        <w:tc>
          <w:tcPr>
            <w:tcW w:w="9218"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t>Monday - Final exam for section 14 (12:00 class), 10:15-12:15</w:t>
            </w:r>
          </w:p>
        </w:tc>
      </w:tr>
      <w:tr w:rsidR="00AB18C0" w:rsidTr="00AB18C0">
        <w:trPr>
          <w:trHeight w:val="432"/>
        </w:trPr>
        <w:tc>
          <w:tcPr>
            <w:tcW w:w="1060"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t>Dec. 21</w:t>
            </w:r>
          </w:p>
        </w:tc>
        <w:tc>
          <w:tcPr>
            <w:tcW w:w="9218" w:type="dxa"/>
            <w:tcBorders>
              <w:top w:val="single" w:sz="4" w:space="0" w:color="auto"/>
              <w:left w:val="single" w:sz="4" w:space="0" w:color="auto"/>
              <w:bottom w:val="single" w:sz="4" w:space="0" w:color="auto"/>
              <w:right w:val="single" w:sz="4" w:space="0" w:color="auto"/>
            </w:tcBorders>
            <w:hideMark/>
          </w:tcPr>
          <w:p w:rsidR="00AB18C0" w:rsidRDefault="00AB18C0">
            <w:pPr>
              <w:rPr>
                <w:rFonts w:cs="Arial"/>
                <w:sz w:val="22"/>
              </w:rPr>
            </w:pPr>
            <w:r>
              <w:rPr>
                <w:rFonts w:cs="Arial"/>
                <w:sz w:val="22"/>
              </w:rPr>
              <w:t>Thursday - Final exam for section 11 (11:00 class), 2:45-4:45</w:t>
            </w:r>
          </w:p>
        </w:tc>
      </w:tr>
    </w:tbl>
    <w:p w:rsidR="000F600A" w:rsidRDefault="000F600A" w:rsidP="00AE563B"/>
    <w:sectPr w:rsidR="000F600A">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830" w:rsidRDefault="004A0830">
      <w:r>
        <w:separator/>
      </w:r>
    </w:p>
  </w:endnote>
  <w:endnote w:type="continuationSeparator" w:id="0">
    <w:p w:rsidR="004A0830" w:rsidRDefault="004A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830" w:rsidRDefault="004A0830">
      <w:r>
        <w:separator/>
      </w:r>
    </w:p>
  </w:footnote>
  <w:footnote w:type="continuationSeparator" w:id="0">
    <w:p w:rsidR="004A0830" w:rsidRDefault="004A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AD8" w:rsidRDefault="00435AD8">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AD8" w:rsidRDefault="00435AD8">
    <w:pPr>
      <w:pStyle w:val="Header"/>
      <w:jc w:val="right"/>
      <w:rPr>
        <w:rStyle w:val="PageNumber"/>
        <w:sz w:val="22"/>
      </w:rPr>
    </w:pPr>
    <w:r>
      <w:rPr>
        <w:sz w:val="22"/>
      </w:rPr>
      <w:t xml:space="preserve">English 101 p.  </w:t>
    </w:r>
    <w:r>
      <w:rPr>
        <w:rStyle w:val="PageNumber"/>
        <w:sz w:val="22"/>
      </w:rPr>
      <w:fldChar w:fldCharType="begin"/>
    </w:r>
    <w:r>
      <w:rPr>
        <w:rStyle w:val="PageNumber"/>
        <w:sz w:val="22"/>
      </w:rPr>
      <w:instrText xml:space="preserve"> PAGE </w:instrText>
    </w:r>
    <w:r>
      <w:rPr>
        <w:rStyle w:val="PageNumber"/>
        <w:sz w:val="22"/>
      </w:rPr>
      <w:fldChar w:fldCharType="separate"/>
    </w:r>
    <w:r w:rsidR="005336D4">
      <w:rPr>
        <w:rStyle w:val="PageNumber"/>
        <w:noProof/>
        <w:sz w:val="22"/>
      </w:rPr>
      <w:t>13</w:t>
    </w:r>
    <w:r>
      <w:rPr>
        <w:rStyle w:val="PageNumber"/>
        <w:sz w:val="22"/>
      </w:rPr>
      <w:fldChar w:fldCharType="end"/>
    </w:r>
  </w:p>
  <w:p w:rsidR="00435AD8" w:rsidRDefault="00435AD8">
    <w:pPr>
      <w:pStyle w:val="Header"/>
      <w:jc w:val="righ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6D4" w:rsidRDefault="005336D4">
    <w:pPr>
      <w:pStyle w:val="Header"/>
      <w:rPr>
        <w:noProof/>
        <w:sz w:val="22"/>
        <w:szCs w:val="22"/>
      </w:rPr>
    </w:pPr>
    <w:r w:rsidRPr="005336D4">
      <w:rPr>
        <w:sz w:val="22"/>
        <w:szCs w:val="22"/>
      </w:rPr>
      <w:t xml:space="preserve">English 101, p. </w:t>
    </w:r>
    <w:r w:rsidRPr="005336D4">
      <w:rPr>
        <w:sz w:val="22"/>
        <w:szCs w:val="22"/>
      </w:rPr>
      <w:fldChar w:fldCharType="begin"/>
    </w:r>
    <w:r w:rsidRPr="005336D4">
      <w:rPr>
        <w:sz w:val="22"/>
        <w:szCs w:val="22"/>
      </w:rPr>
      <w:instrText xml:space="preserve"> PAGE   \* MERGEFORMAT </w:instrText>
    </w:r>
    <w:r w:rsidRPr="005336D4">
      <w:rPr>
        <w:sz w:val="22"/>
        <w:szCs w:val="22"/>
      </w:rPr>
      <w:fldChar w:fldCharType="separate"/>
    </w:r>
    <w:r w:rsidR="00467A38">
      <w:rPr>
        <w:noProof/>
        <w:sz w:val="22"/>
        <w:szCs w:val="22"/>
      </w:rPr>
      <w:t>6</w:t>
    </w:r>
    <w:r w:rsidRPr="005336D4">
      <w:rPr>
        <w:noProof/>
        <w:sz w:val="22"/>
        <w:szCs w:val="22"/>
      </w:rPr>
      <w:fldChar w:fldCharType="end"/>
    </w:r>
  </w:p>
  <w:p w:rsidR="005336D4" w:rsidRPr="005336D4" w:rsidRDefault="005336D4">
    <w:pPr>
      <w:pStyle w:val="Header"/>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6D4" w:rsidRDefault="005336D4" w:rsidP="0052793E">
    <w:pPr>
      <w:pStyle w:val="Header"/>
      <w:jc w:val="right"/>
      <w:rPr>
        <w:noProof/>
        <w:sz w:val="22"/>
        <w:szCs w:val="22"/>
      </w:rPr>
    </w:pPr>
    <w:r w:rsidRPr="005336D4">
      <w:rPr>
        <w:sz w:val="22"/>
        <w:szCs w:val="22"/>
      </w:rPr>
      <w:t xml:space="preserve">English 101, p. </w:t>
    </w:r>
    <w:r w:rsidRPr="005336D4">
      <w:rPr>
        <w:sz w:val="22"/>
        <w:szCs w:val="22"/>
      </w:rPr>
      <w:fldChar w:fldCharType="begin"/>
    </w:r>
    <w:r w:rsidRPr="005336D4">
      <w:rPr>
        <w:sz w:val="22"/>
        <w:szCs w:val="22"/>
      </w:rPr>
      <w:instrText xml:space="preserve"> PAGE   \* MERGEFORMAT </w:instrText>
    </w:r>
    <w:r w:rsidRPr="005336D4">
      <w:rPr>
        <w:sz w:val="22"/>
        <w:szCs w:val="22"/>
      </w:rPr>
      <w:fldChar w:fldCharType="separate"/>
    </w:r>
    <w:r w:rsidR="00467A38">
      <w:rPr>
        <w:noProof/>
        <w:sz w:val="22"/>
        <w:szCs w:val="22"/>
      </w:rPr>
      <w:t>5</w:t>
    </w:r>
    <w:r w:rsidRPr="005336D4">
      <w:rPr>
        <w:noProof/>
        <w:sz w:val="22"/>
        <w:szCs w:val="22"/>
      </w:rPr>
      <w:fldChar w:fldCharType="end"/>
    </w:r>
  </w:p>
  <w:p w:rsidR="005336D4" w:rsidRPr="005336D4" w:rsidRDefault="005336D4">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1E0CD1C"/>
    <w:lvl w:ilvl="0">
      <w:numFmt w:val="decimal"/>
      <w:lvlText w:val="*"/>
      <w:lvlJc w:val="left"/>
    </w:lvl>
  </w:abstractNum>
  <w:abstractNum w:abstractNumId="1" w15:restartNumberingAfterBreak="0">
    <w:nsid w:val="01860DF4"/>
    <w:multiLevelType w:val="hybridMultilevel"/>
    <w:tmpl w:val="DD604F6A"/>
    <w:lvl w:ilvl="0" w:tplc="7600732A">
      <w:start w:val="1"/>
      <w:numFmt w:val="bullet"/>
      <w:lvlText w:val=""/>
      <w:lvlJc w:val="left"/>
      <w:pPr>
        <w:tabs>
          <w:tab w:val="num" w:pos="720"/>
        </w:tabs>
        <w:ind w:left="720" w:hanging="360"/>
      </w:pPr>
      <w:rPr>
        <w:rFonts w:ascii="Symbol" w:hAnsi="Symbol" w:hint="default"/>
      </w:rPr>
    </w:lvl>
    <w:lvl w:ilvl="1" w:tplc="6FE4FBD8" w:tentative="1">
      <w:start w:val="1"/>
      <w:numFmt w:val="bullet"/>
      <w:lvlText w:val="o"/>
      <w:lvlJc w:val="left"/>
      <w:pPr>
        <w:tabs>
          <w:tab w:val="num" w:pos="1440"/>
        </w:tabs>
        <w:ind w:left="1440" w:hanging="360"/>
      </w:pPr>
      <w:rPr>
        <w:rFonts w:ascii="Courier New" w:hAnsi="Courier New" w:hint="default"/>
      </w:rPr>
    </w:lvl>
    <w:lvl w:ilvl="2" w:tplc="46A80AD4" w:tentative="1">
      <w:start w:val="1"/>
      <w:numFmt w:val="bullet"/>
      <w:lvlText w:val=""/>
      <w:lvlJc w:val="left"/>
      <w:pPr>
        <w:tabs>
          <w:tab w:val="num" w:pos="2160"/>
        </w:tabs>
        <w:ind w:left="2160" w:hanging="360"/>
      </w:pPr>
      <w:rPr>
        <w:rFonts w:ascii="Wingdings" w:hAnsi="Wingdings" w:hint="default"/>
      </w:rPr>
    </w:lvl>
    <w:lvl w:ilvl="3" w:tplc="DD8A8862" w:tentative="1">
      <w:start w:val="1"/>
      <w:numFmt w:val="bullet"/>
      <w:lvlText w:val=""/>
      <w:lvlJc w:val="left"/>
      <w:pPr>
        <w:tabs>
          <w:tab w:val="num" w:pos="2880"/>
        </w:tabs>
        <w:ind w:left="2880" w:hanging="360"/>
      </w:pPr>
      <w:rPr>
        <w:rFonts w:ascii="Symbol" w:hAnsi="Symbol" w:hint="default"/>
      </w:rPr>
    </w:lvl>
    <w:lvl w:ilvl="4" w:tplc="A464FE18" w:tentative="1">
      <w:start w:val="1"/>
      <w:numFmt w:val="bullet"/>
      <w:lvlText w:val="o"/>
      <w:lvlJc w:val="left"/>
      <w:pPr>
        <w:tabs>
          <w:tab w:val="num" w:pos="3600"/>
        </w:tabs>
        <w:ind w:left="3600" w:hanging="360"/>
      </w:pPr>
      <w:rPr>
        <w:rFonts w:ascii="Courier New" w:hAnsi="Courier New" w:hint="default"/>
      </w:rPr>
    </w:lvl>
    <w:lvl w:ilvl="5" w:tplc="85545668" w:tentative="1">
      <w:start w:val="1"/>
      <w:numFmt w:val="bullet"/>
      <w:lvlText w:val=""/>
      <w:lvlJc w:val="left"/>
      <w:pPr>
        <w:tabs>
          <w:tab w:val="num" w:pos="4320"/>
        </w:tabs>
        <w:ind w:left="4320" w:hanging="360"/>
      </w:pPr>
      <w:rPr>
        <w:rFonts w:ascii="Wingdings" w:hAnsi="Wingdings" w:hint="default"/>
      </w:rPr>
    </w:lvl>
    <w:lvl w:ilvl="6" w:tplc="457E7680" w:tentative="1">
      <w:start w:val="1"/>
      <w:numFmt w:val="bullet"/>
      <w:lvlText w:val=""/>
      <w:lvlJc w:val="left"/>
      <w:pPr>
        <w:tabs>
          <w:tab w:val="num" w:pos="5040"/>
        </w:tabs>
        <w:ind w:left="5040" w:hanging="360"/>
      </w:pPr>
      <w:rPr>
        <w:rFonts w:ascii="Symbol" w:hAnsi="Symbol" w:hint="default"/>
      </w:rPr>
    </w:lvl>
    <w:lvl w:ilvl="7" w:tplc="9A9E1A0A" w:tentative="1">
      <w:start w:val="1"/>
      <w:numFmt w:val="bullet"/>
      <w:lvlText w:val="o"/>
      <w:lvlJc w:val="left"/>
      <w:pPr>
        <w:tabs>
          <w:tab w:val="num" w:pos="5760"/>
        </w:tabs>
        <w:ind w:left="5760" w:hanging="360"/>
      </w:pPr>
      <w:rPr>
        <w:rFonts w:ascii="Courier New" w:hAnsi="Courier New" w:hint="default"/>
      </w:rPr>
    </w:lvl>
    <w:lvl w:ilvl="8" w:tplc="451A433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81364B"/>
    <w:multiLevelType w:val="singleLevel"/>
    <w:tmpl w:val="7A00B9F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C96EB8"/>
    <w:multiLevelType w:val="hybridMultilevel"/>
    <w:tmpl w:val="D484767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59135B5"/>
    <w:multiLevelType w:val="hybridMultilevel"/>
    <w:tmpl w:val="4ED0E47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B5873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BC360B"/>
    <w:multiLevelType w:val="hybridMultilevel"/>
    <w:tmpl w:val="F8A805BE"/>
    <w:lvl w:ilvl="0" w:tplc="6D3C18C8">
      <w:start w:val="1"/>
      <w:numFmt w:val="bullet"/>
      <w:lvlText w:val=""/>
      <w:lvlJc w:val="left"/>
      <w:pPr>
        <w:tabs>
          <w:tab w:val="num" w:pos="360"/>
        </w:tabs>
        <w:ind w:left="360" w:hanging="360"/>
      </w:pPr>
      <w:rPr>
        <w:rFonts w:ascii="Symbol" w:hAnsi="Symbol" w:hint="default"/>
      </w:rPr>
    </w:lvl>
    <w:lvl w:ilvl="1" w:tplc="171E1E00" w:tentative="1">
      <w:start w:val="1"/>
      <w:numFmt w:val="bullet"/>
      <w:lvlText w:val="o"/>
      <w:lvlJc w:val="left"/>
      <w:pPr>
        <w:tabs>
          <w:tab w:val="num" w:pos="1080"/>
        </w:tabs>
        <w:ind w:left="1080" w:hanging="360"/>
      </w:pPr>
      <w:rPr>
        <w:rFonts w:ascii="Courier New" w:hAnsi="Courier New" w:hint="default"/>
      </w:rPr>
    </w:lvl>
    <w:lvl w:ilvl="2" w:tplc="303031DC" w:tentative="1">
      <w:start w:val="1"/>
      <w:numFmt w:val="bullet"/>
      <w:lvlText w:val=""/>
      <w:lvlJc w:val="left"/>
      <w:pPr>
        <w:tabs>
          <w:tab w:val="num" w:pos="1800"/>
        </w:tabs>
        <w:ind w:left="1800" w:hanging="360"/>
      </w:pPr>
      <w:rPr>
        <w:rFonts w:ascii="Wingdings" w:hAnsi="Wingdings" w:hint="default"/>
      </w:rPr>
    </w:lvl>
    <w:lvl w:ilvl="3" w:tplc="2E946460" w:tentative="1">
      <w:start w:val="1"/>
      <w:numFmt w:val="bullet"/>
      <w:lvlText w:val=""/>
      <w:lvlJc w:val="left"/>
      <w:pPr>
        <w:tabs>
          <w:tab w:val="num" w:pos="2520"/>
        </w:tabs>
        <w:ind w:left="2520" w:hanging="360"/>
      </w:pPr>
      <w:rPr>
        <w:rFonts w:ascii="Symbol" w:hAnsi="Symbol" w:hint="default"/>
      </w:rPr>
    </w:lvl>
    <w:lvl w:ilvl="4" w:tplc="10EED5E6" w:tentative="1">
      <w:start w:val="1"/>
      <w:numFmt w:val="bullet"/>
      <w:lvlText w:val="o"/>
      <w:lvlJc w:val="left"/>
      <w:pPr>
        <w:tabs>
          <w:tab w:val="num" w:pos="3240"/>
        </w:tabs>
        <w:ind w:left="3240" w:hanging="360"/>
      </w:pPr>
      <w:rPr>
        <w:rFonts w:ascii="Courier New" w:hAnsi="Courier New" w:hint="default"/>
      </w:rPr>
    </w:lvl>
    <w:lvl w:ilvl="5" w:tplc="5134ADFC" w:tentative="1">
      <w:start w:val="1"/>
      <w:numFmt w:val="bullet"/>
      <w:lvlText w:val=""/>
      <w:lvlJc w:val="left"/>
      <w:pPr>
        <w:tabs>
          <w:tab w:val="num" w:pos="3960"/>
        </w:tabs>
        <w:ind w:left="3960" w:hanging="360"/>
      </w:pPr>
      <w:rPr>
        <w:rFonts w:ascii="Wingdings" w:hAnsi="Wingdings" w:hint="default"/>
      </w:rPr>
    </w:lvl>
    <w:lvl w:ilvl="6" w:tplc="20EAF854" w:tentative="1">
      <w:start w:val="1"/>
      <w:numFmt w:val="bullet"/>
      <w:lvlText w:val=""/>
      <w:lvlJc w:val="left"/>
      <w:pPr>
        <w:tabs>
          <w:tab w:val="num" w:pos="4680"/>
        </w:tabs>
        <w:ind w:left="4680" w:hanging="360"/>
      </w:pPr>
      <w:rPr>
        <w:rFonts w:ascii="Symbol" w:hAnsi="Symbol" w:hint="default"/>
      </w:rPr>
    </w:lvl>
    <w:lvl w:ilvl="7" w:tplc="70F4CC10" w:tentative="1">
      <w:start w:val="1"/>
      <w:numFmt w:val="bullet"/>
      <w:lvlText w:val="o"/>
      <w:lvlJc w:val="left"/>
      <w:pPr>
        <w:tabs>
          <w:tab w:val="num" w:pos="5400"/>
        </w:tabs>
        <w:ind w:left="5400" w:hanging="360"/>
      </w:pPr>
      <w:rPr>
        <w:rFonts w:ascii="Courier New" w:hAnsi="Courier New" w:hint="default"/>
      </w:rPr>
    </w:lvl>
    <w:lvl w:ilvl="8" w:tplc="05C007B2"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D7454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5613CB"/>
    <w:multiLevelType w:val="hybridMultilevel"/>
    <w:tmpl w:val="F0D6E9B2"/>
    <w:lvl w:ilvl="0" w:tplc="22D244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B557A8"/>
    <w:multiLevelType w:val="hybridMultilevel"/>
    <w:tmpl w:val="026C5E20"/>
    <w:lvl w:ilvl="0" w:tplc="44B8D04C">
      <w:start w:val="1"/>
      <w:numFmt w:val="bullet"/>
      <w:lvlText w:val=""/>
      <w:lvlJc w:val="left"/>
      <w:pPr>
        <w:tabs>
          <w:tab w:val="num" w:pos="720"/>
        </w:tabs>
        <w:ind w:left="720" w:hanging="360"/>
      </w:pPr>
      <w:rPr>
        <w:rFonts w:ascii="Wingdings" w:hAnsi="Wingdings" w:hint="default"/>
      </w:rPr>
    </w:lvl>
    <w:lvl w:ilvl="1" w:tplc="9AE6F004" w:tentative="1">
      <w:start w:val="1"/>
      <w:numFmt w:val="bullet"/>
      <w:lvlText w:val="o"/>
      <w:lvlJc w:val="left"/>
      <w:pPr>
        <w:tabs>
          <w:tab w:val="num" w:pos="1440"/>
        </w:tabs>
        <w:ind w:left="1440" w:hanging="360"/>
      </w:pPr>
      <w:rPr>
        <w:rFonts w:ascii="Courier New" w:hAnsi="Courier New" w:hint="default"/>
      </w:rPr>
    </w:lvl>
    <w:lvl w:ilvl="2" w:tplc="65F61892" w:tentative="1">
      <w:start w:val="1"/>
      <w:numFmt w:val="bullet"/>
      <w:lvlText w:val=""/>
      <w:lvlJc w:val="left"/>
      <w:pPr>
        <w:tabs>
          <w:tab w:val="num" w:pos="2160"/>
        </w:tabs>
        <w:ind w:left="2160" w:hanging="360"/>
      </w:pPr>
      <w:rPr>
        <w:rFonts w:ascii="Wingdings" w:hAnsi="Wingdings" w:hint="default"/>
      </w:rPr>
    </w:lvl>
    <w:lvl w:ilvl="3" w:tplc="123CF880" w:tentative="1">
      <w:start w:val="1"/>
      <w:numFmt w:val="bullet"/>
      <w:lvlText w:val=""/>
      <w:lvlJc w:val="left"/>
      <w:pPr>
        <w:tabs>
          <w:tab w:val="num" w:pos="2880"/>
        </w:tabs>
        <w:ind w:left="2880" w:hanging="360"/>
      </w:pPr>
      <w:rPr>
        <w:rFonts w:ascii="Symbol" w:hAnsi="Symbol" w:hint="default"/>
      </w:rPr>
    </w:lvl>
    <w:lvl w:ilvl="4" w:tplc="CED2C37A" w:tentative="1">
      <w:start w:val="1"/>
      <w:numFmt w:val="bullet"/>
      <w:lvlText w:val="o"/>
      <w:lvlJc w:val="left"/>
      <w:pPr>
        <w:tabs>
          <w:tab w:val="num" w:pos="3600"/>
        </w:tabs>
        <w:ind w:left="3600" w:hanging="360"/>
      </w:pPr>
      <w:rPr>
        <w:rFonts w:ascii="Courier New" w:hAnsi="Courier New" w:hint="default"/>
      </w:rPr>
    </w:lvl>
    <w:lvl w:ilvl="5" w:tplc="B1024DAA" w:tentative="1">
      <w:start w:val="1"/>
      <w:numFmt w:val="bullet"/>
      <w:lvlText w:val=""/>
      <w:lvlJc w:val="left"/>
      <w:pPr>
        <w:tabs>
          <w:tab w:val="num" w:pos="4320"/>
        </w:tabs>
        <w:ind w:left="4320" w:hanging="360"/>
      </w:pPr>
      <w:rPr>
        <w:rFonts w:ascii="Wingdings" w:hAnsi="Wingdings" w:hint="default"/>
      </w:rPr>
    </w:lvl>
    <w:lvl w:ilvl="6" w:tplc="FA7ABD5E" w:tentative="1">
      <w:start w:val="1"/>
      <w:numFmt w:val="bullet"/>
      <w:lvlText w:val=""/>
      <w:lvlJc w:val="left"/>
      <w:pPr>
        <w:tabs>
          <w:tab w:val="num" w:pos="5040"/>
        </w:tabs>
        <w:ind w:left="5040" w:hanging="360"/>
      </w:pPr>
      <w:rPr>
        <w:rFonts w:ascii="Symbol" w:hAnsi="Symbol" w:hint="default"/>
      </w:rPr>
    </w:lvl>
    <w:lvl w:ilvl="7" w:tplc="6D3AC5F0" w:tentative="1">
      <w:start w:val="1"/>
      <w:numFmt w:val="bullet"/>
      <w:lvlText w:val="o"/>
      <w:lvlJc w:val="left"/>
      <w:pPr>
        <w:tabs>
          <w:tab w:val="num" w:pos="5760"/>
        </w:tabs>
        <w:ind w:left="5760" w:hanging="360"/>
      </w:pPr>
      <w:rPr>
        <w:rFonts w:ascii="Courier New" w:hAnsi="Courier New" w:hint="default"/>
      </w:rPr>
    </w:lvl>
    <w:lvl w:ilvl="8" w:tplc="2C3ED30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F6545C"/>
    <w:multiLevelType w:val="hybridMultilevel"/>
    <w:tmpl w:val="B086B08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12A448AB"/>
    <w:multiLevelType w:val="hybridMultilevel"/>
    <w:tmpl w:val="000642E8"/>
    <w:lvl w:ilvl="0" w:tplc="812031A6">
      <w:numFmt w:val="bullet"/>
      <w:lvlText w:val=""/>
      <w:lvlJc w:val="left"/>
      <w:pPr>
        <w:tabs>
          <w:tab w:val="num" w:pos="648"/>
        </w:tabs>
        <w:ind w:left="648" w:hanging="360"/>
      </w:pPr>
      <w:rPr>
        <w:rFonts w:ascii="Wingdings" w:hAnsi="Wingdings" w:hint="default"/>
      </w:rPr>
    </w:lvl>
    <w:lvl w:ilvl="1" w:tplc="0D64F17E">
      <w:start w:val="1"/>
      <w:numFmt w:val="bullet"/>
      <w:lvlText w:val="o"/>
      <w:lvlJc w:val="left"/>
      <w:pPr>
        <w:tabs>
          <w:tab w:val="num" w:pos="1440"/>
        </w:tabs>
        <w:ind w:left="1440" w:hanging="360"/>
      </w:pPr>
      <w:rPr>
        <w:rFonts w:ascii="Courier New" w:hAnsi="Courier New" w:hint="default"/>
      </w:rPr>
    </w:lvl>
    <w:lvl w:ilvl="2" w:tplc="030C65F2" w:tentative="1">
      <w:start w:val="1"/>
      <w:numFmt w:val="bullet"/>
      <w:lvlText w:val=""/>
      <w:lvlJc w:val="left"/>
      <w:pPr>
        <w:tabs>
          <w:tab w:val="num" w:pos="2160"/>
        </w:tabs>
        <w:ind w:left="2160" w:hanging="360"/>
      </w:pPr>
      <w:rPr>
        <w:rFonts w:ascii="Wingdings" w:hAnsi="Wingdings" w:hint="default"/>
      </w:rPr>
    </w:lvl>
    <w:lvl w:ilvl="3" w:tplc="642A3BA0" w:tentative="1">
      <w:start w:val="1"/>
      <w:numFmt w:val="bullet"/>
      <w:lvlText w:val=""/>
      <w:lvlJc w:val="left"/>
      <w:pPr>
        <w:tabs>
          <w:tab w:val="num" w:pos="2880"/>
        </w:tabs>
        <w:ind w:left="2880" w:hanging="360"/>
      </w:pPr>
      <w:rPr>
        <w:rFonts w:ascii="Symbol" w:hAnsi="Symbol" w:hint="default"/>
      </w:rPr>
    </w:lvl>
    <w:lvl w:ilvl="4" w:tplc="DEA04708" w:tentative="1">
      <w:start w:val="1"/>
      <w:numFmt w:val="bullet"/>
      <w:lvlText w:val="o"/>
      <w:lvlJc w:val="left"/>
      <w:pPr>
        <w:tabs>
          <w:tab w:val="num" w:pos="3600"/>
        </w:tabs>
        <w:ind w:left="3600" w:hanging="360"/>
      </w:pPr>
      <w:rPr>
        <w:rFonts w:ascii="Courier New" w:hAnsi="Courier New" w:hint="default"/>
      </w:rPr>
    </w:lvl>
    <w:lvl w:ilvl="5" w:tplc="5F06DD8C" w:tentative="1">
      <w:start w:val="1"/>
      <w:numFmt w:val="bullet"/>
      <w:lvlText w:val=""/>
      <w:lvlJc w:val="left"/>
      <w:pPr>
        <w:tabs>
          <w:tab w:val="num" w:pos="4320"/>
        </w:tabs>
        <w:ind w:left="4320" w:hanging="360"/>
      </w:pPr>
      <w:rPr>
        <w:rFonts w:ascii="Wingdings" w:hAnsi="Wingdings" w:hint="default"/>
      </w:rPr>
    </w:lvl>
    <w:lvl w:ilvl="6" w:tplc="E3F830FC" w:tentative="1">
      <w:start w:val="1"/>
      <w:numFmt w:val="bullet"/>
      <w:lvlText w:val=""/>
      <w:lvlJc w:val="left"/>
      <w:pPr>
        <w:tabs>
          <w:tab w:val="num" w:pos="5040"/>
        </w:tabs>
        <w:ind w:left="5040" w:hanging="360"/>
      </w:pPr>
      <w:rPr>
        <w:rFonts w:ascii="Symbol" w:hAnsi="Symbol" w:hint="default"/>
      </w:rPr>
    </w:lvl>
    <w:lvl w:ilvl="7" w:tplc="A8009234" w:tentative="1">
      <w:start w:val="1"/>
      <w:numFmt w:val="bullet"/>
      <w:lvlText w:val="o"/>
      <w:lvlJc w:val="left"/>
      <w:pPr>
        <w:tabs>
          <w:tab w:val="num" w:pos="5760"/>
        </w:tabs>
        <w:ind w:left="5760" w:hanging="360"/>
      </w:pPr>
      <w:rPr>
        <w:rFonts w:ascii="Courier New" w:hAnsi="Courier New" w:hint="default"/>
      </w:rPr>
    </w:lvl>
    <w:lvl w:ilvl="8" w:tplc="488A46D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5C3366"/>
    <w:multiLevelType w:val="singleLevel"/>
    <w:tmpl w:val="066CD0C2"/>
    <w:lvl w:ilvl="0">
      <w:start w:val="6"/>
      <w:numFmt w:val="upperLetter"/>
      <w:lvlText w:val="%1:"/>
      <w:lvlJc w:val="left"/>
      <w:pPr>
        <w:tabs>
          <w:tab w:val="num" w:pos="360"/>
        </w:tabs>
        <w:ind w:left="360" w:hanging="360"/>
      </w:pPr>
      <w:rPr>
        <w:b w:val="0"/>
        <w:i w:val="0"/>
      </w:rPr>
    </w:lvl>
  </w:abstractNum>
  <w:abstractNum w:abstractNumId="13" w15:restartNumberingAfterBreak="0">
    <w:nsid w:val="17CC22D4"/>
    <w:multiLevelType w:val="multilevel"/>
    <w:tmpl w:val="476E9FBA"/>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016AA5"/>
    <w:multiLevelType w:val="singleLevel"/>
    <w:tmpl w:val="7A00B9F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9C0199B"/>
    <w:multiLevelType w:val="singleLevel"/>
    <w:tmpl w:val="B4E2EA7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C465296"/>
    <w:multiLevelType w:val="singleLevel"/>
    <w:tmpl w:val="B4E2EA7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34B269F"/>
    <w:multiLevelType w:val="multilevel"/>
    <w:tmpl w:val="90FEF9A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6386209"/>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27CB45E1"/>
    <w:multiLevelType w:val="hybridMultilevel"/>
    <w:tmpl w:val="12A2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2955E9"/>
    <w:multiLevelType w:val="singleLevel"/>
    <w:tmpl w:val="36945022"/>
    <w:lvl w:ilvl="0">
      <w:start w:val="1"/>
      <w:numFmt w:val="decimal"/>
      <w:lvlText w:val="%1)"/>
      <w:lvlJc w:val="left"/>
      <w:pPr>
        <w:tabs>
          <w:tab w:val="num" w:pos="360"/>
        </w:tabs>
        <w:ind w:left="360" w:hanging="360"/>
      </w:pPr>
      <w:rPr>
        <w:rFonts w:hint="default"/>
      </w:rPr>
    </w:lvl>
  </w:abstractNum>
  <w:abstractNum w:abstractNumId="21" w15:restartNumberingAfterBreak="0">
    <w:nsid w:val="297E11D6"/>
    <w:multiLevelType w:val="singleLevel"/>
    <w:tmpl w:val="7A00B9F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A971534"/>
    <w:multiLevelType w:val="hybridMultilevel"/>
    <w:tmpl w:val="8CC0054A"/>
    <w:lvl w:ilvl="0" w:tplc="7DF6B1F4">
      <w:start w:val="1"/>
      <w:numFmt w:val="bullet"/>
      <w:lvlText w:val=""/>
      <w:lvlJc w:val="left"/>
      <w:pPr>
        <w:tabs>
          <w:tab w:val="num" w:pos="720"/>
        </w:tabs>
        <w:ind w:left="720" w:hanging="360"/>
      </w:pPr>
      <w:rPr>
        <w:rFonts w:ascii="Symbol" w:hAnsi="Symbol" w:hint="default"/>
      </w:rPr>
    </w:lvl>
    <w:lvl w:ilvl="1" w:tplc="869EDD6C" w:tentative="1">
      <w:start w:val="1"/>
      <w:numFmt w:val="bullet"/>
      <w:lvlText w:val="o"/>
      <w:lvlJc w:val="left"/>
      <w:pPr>
        <w:tabs>
          <w:tab w:val="num" w:pos="1440"/>
        </w:tabs>
        <w:ind w:left="1440" w:hanging="360"/>
      </w:pPr>
      <w:rPr>
        <w:rFonts w:ascii="Courier New" w:hAnsi="Courier New" w:hint="default"/>
      </w:rPr>
    </w:lvl>
    <w:lvl w:ilvl="2" w:tplc="043E0E28" w:tentative="1">
      <w:start w:val="1"/>
      <w:numFmt w:val="bullet"/>
      <w:lvlText w:val=""/>
      <w:lvlJc w:val="left"/>
      <w:pPr>
        <w:tabs>
          <w:tab w:val="num" w:pos="2160"/>
        </w:tabs>
        <w:ind w:left="2160" w:hanging="360"/>
      </w:pPr>
      <w:rPr>
        <w:rFonts w:ascii="Wingdings" w:hAnsi="Wingdings" w:hint="default"/>
      </w:rPr>
    </w:lvl>
    <w:lvl w:ilvl="3" w:tplc="96E8B926" w:tentative="1">
      <w:start w:val="1"/>
      <w:numFmt w:val="bullet"/>
      <w:lvlText w:val=""/>
      <w:lvlJc w:val="left"/>
      <w:pPr>
        <w:tabs>
          <w:tab w:val="num" w:pos="2880"/>
        </w:tabs>
        <w:ind w:left="2880" w:hanging="360"/>
      </w:pPr>
      <w:rPr>
        <w:rFonts w:ascii="Symbol" w:hAnsi="Symbol" w:hint="default"/>
      </w:rPr>
    </w:lvl>
    <w:lvl w:ilvl="4" w:tplc="8E52686C" w:tentative="1">
      <w:start w:val="1"/>
      <w:numFmt w:val="bullet"/>
      <w:lvlText w:val="o"/>
      <w:lvlJc w:val="left"/>
      <w:pPr>
        <w:tabs>
          <w:tab w:val="num" w:pos="3600"/>
        </w:tabs>
        <w:ind w:left="3600" w:hanging="360"/>
      </w:pPr>
      <w:rPr>
        <w:rFonts w:ascii="Courier New" w:hAnsi="Courier New" w:hint="default"/>
      </w:rPr>
    </w:lvl>
    <w:lvl w:ilvl="5" w:tplc="78B05E3C" w:tentative="1">
      <w:start w:val="1"/>
      <w:numFmt w:val="bullet"/>
      <w:lvlText w:val=""/>
      <w:lvlJc w:val="left"/>
      <w:pPr>
        <w:tabs>
          <w:tab w:val="num" w:pos="4320"/>
        </w:tabs>
        <w:ind w:left="4320" w:hanging="360"/>
      </w:pPr>
      <w:rPr>
        <w:rFonts w:ascii="Wingdings" w:hAnsi="Wingdings" w:hint="default"/>
      </w:rPr>
    </w:lvl>
    <w:lvl w:ilvl="6" w:tplc="84621C38" w:tentative="1">
      <w:start w:val="1"/>
      <w:numFmt w:val="bullet"/>
      <w:lvlText w:val=""/>
      <w:lvlJc w:val="left"/>
      <w:pPr>
        <w:tabs>
          <w:tab w:val="num" w:pos="5040"/>
        </w:tabs>
        <w:ind w:left="5040" w:hanging="360"/>
      </w:pPr>
      <w:rPr>
        <w:rFonts w:ascii="Symbol" w:hAnsi="Symbol" w:hint="default"/>
      </w:rPr>
    </w:lvl>
    <w:lvl w:ilvl="7" w:tplc="D242A520" w:tentative="1">
      <w:start w:val="1"/>
      <w:numFmt w:val="bullet"/>
      <w:lvlText w:val="o"/>
      <w:lvlJc w:val="left"/>
      <w:pPr>
        <w:tabs>
          <w:tab w:val="num" w:pos="5760"/>
        </w:tabs>
        <w:ind w:left="5760" w:hanging="360"/>
      </w:pPr>
      <w:rPr>
        <w:rFonts w:ascii="Courier New" w:hAnsi="Courier New" w:hint="default"/>
      </w:rPr>
    </w:lvl>
    <w:lvl w:ilvl="8" w:tplc="4E5E052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431169"/>
    <w:multiLevelType w:val="singleLevel"/>
    <w:tmpl w:val="3C1C5878"/>
    <w:lvl w:ilvl="0">
      <w:start w:val="1"/>
      <w:numFmt w:val="decimal"/>
      <w:lvlText w:val="%1."/>
      <w:lvlJc w:val="left"/>
      <w:pPr>
        <w:tabs>
          <w:tab w:val="num" w:pos="360"/>
        </w:tabs>
        <w:ind w:left="360" w:hanging="360"/>
      </w:pPr>
      <w:rPr>
        <w:sz w:val="24"/>
        <w:szCs w:val="24"/>
      </w:rPr>
    </w:lvl>
  </w:abstractNum>
  <w:abstractNum w:abstractNumId="24" w15:restartNumberingAfterBreak="0">
    <w:nsid w:val="2E2E67EA"/>
    <w:multiLevelType w:val="singleLevel"/>
    <w:tmpl w:val="B4E2EA70"/>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0656087"/>
    <w:multiLevelType w:val="hybridMultilevel"/>
    <w:tmpl w:val="C432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592817"/>
    <w:multiLevelType w:val="hybridMultilevel"/>
    <w:tmpl w:val="4F62BBF0"/>
    <w:lvl w:ilvl="0" w:tplc="1890B4DE">
      <w:start w:val="1"/>
      <w:numFmt w:val="bullet"/>
      <w:lvlText w:val=""/>
      <w:lvlJc w:val="left"/>
      <w:pPr>
        <w:tabs>
          <w:tab w:val="num" w:pos="720"/>
        </w:tabs>
        <w:ind w:left="720" w:hanging="360"/>
      </w:pPr>
      <w:rPr>
        <w:rFonts w:ascii="Symbol" w:hAnsi="Symbol" w:hint="default"/>
      </w:rPr>
    </w:lvl>
    <w:lvl w:ilvl="1" w:tplc="15B64EFC" w:tentative="1">
      <w:start w:val="1"/>
      <w:numFmt w:val="bullet"/>
      <w:lvlText w:val="o"/>
      <w:lvlJc w:val="left"/>
      <w:pPr>
        <w:tabs>
          <w:tab w:val="num" w:pos="1440"/>
        </w:tabs>
        <w:ind w:left="1440" w:hanging="360"/>
      </w:pPr>
      <w:rPr>
        <w:rFonts w:ascii="Courier New" w:hAnsi="Courier New" w:hint="default"/>
      </w:rPr>
    </w:lvl>
    <w:lvl w:ilvl="2" w:tplc="7556CE1C" w:tentative="1">
      <w:start w:val="1"/>
      <w:numFmt w:val="bullet"/>
      <w:lvlText w:val=""/>
      <w:lvlJc w:val="left"/>
      <w:pPr>
        <w:tabs>
          <w:tab w:val="num" w:pos="2160"/>
        </w:tabs>
        <w:ind w:left="2160" w:hanging="360"/>
      </w:pPr>
      <w:rPr>
        <w:rFonts w:ascii="Wingdings" w:hAnsi="Wingdings" w:hint="default"/>
      </w:rPr>
    </w:lvl>
    <w:lvl w:ilvl="3" w:tplc="A784F9A0" w:tentative="1">
      <w:start w:val="1"/>
      <w:numFmt w:val="bullet"/>
      <w:lvlText w:val=""/>
      <w:lvlJc w:val="left"/>
      <w:pPr>
        <w:tabs>
          <w:tab w:val="num" w:pos="2880"/>
        </w:tabs>
        <w:ind w:left="2880" w:hanging="360"/>
      </w:pPr>
      <w:rPr>
        <w:rFonts w:ascii="Symbol" w:hAnsi="Symbol" w:hint="default"/>
      </w:rPr>
    </w:lvl>
    <w:lvl w:ilvl="4" w:tplc="2EBC31B4" w:tentative="1">
      <w:start w:val="1"/>
      <w:numFmt w:val="bullet"/>
      <w:lvlText w:val="o"/>
      <w:lvlJc w:val="left"/>
      <w:pPr>
        <w:tabs>
          <w:tab w:val="num" w:pos="3600"/>
        </w:tabs>
        <w:ind w:left="3600" w:hanging="360"/>
      </w:pPr>
      <w:rPr>
        <w:rFonts w:ascii="Courier New" w:hAnsi="Courier New" w:hint="default"/>
      </w:rPr>
    </w:lvl>
    <w:lvl w:ilvl="5" w:tplc="1D2467A6" w:tentative="1">
      <w:start w:val="1"/>
      <w:numFmt w:val="bullet"/>
      <w:lvlText w:val=""/>
      <w:lvlJc w:val="left"/>
      <w:pPr>
        <w:tabs>
          <w:tab w:val="num" w:pos="4320"/>
        </w:tabs>
        <w:ind w:left="4320" w:hanging="360"/>
      </w:pPr>
      <w:rPr>
        <w:rFonts w:ascii="Wingdings" w:hAnsi="Wingdings" w:hint="default"/>
      </w:rPr>
    </w:lvl>
    <w:lvl w:ilvl="6" w:tplc="E40885C8" w:tentative="1">
      <w:start w:val="1"/>
      <w:numFmt w:val="bullet"/>
      <w:lvlText w:val=""/>
      <w:lvlJc w:val="left"/>
      <w:pPr>
        <w:tabs>
          <w:tab w:val="num" w:pos="5040"/>
        </w:tabs>
        <w:ind w:left="5040" w:hanging="360"/>
      </w:pPr>
      <w:rPr>
        <w:rFonts w:ascii="Symbol" w:hAnsi="Symbol" w:hint="default"/>
      </w:rPr>
    </w:lvl>
    <w:lvl w:ilvl="7" w:tplc="C3B6C18A" w:tentative="1">
      <w:start w:val="1"/>
      <w:numFmt w:val="bullet"/>
      <w:lvlText w:val="o"/>
      <w:lvlJc w:val="left"/>
      <w:pPr>
        <w:tabs>
          <w:tab w:val="num" w:pos="5760"/>
        </w:tabs>
        <w:ind w:left="5760" w:hanging="360"/>
      </w:pPr>
      <w:rPr>
        <w:rFonts w:ascii="Courier New" w:hAnsi="Courier New" w:hint="default"/>
      </w:rPr>
    </w:lvl>
    <w:lvl w:ilvl="8" w:tplc="481CAC2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9967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9412C11"/>
    <w:multiLevelType w:val="singleLevel"/>
    <w:tmpl w:val="F8462B52"/>
    <w:lvl w:ilvl="0">
      <w:start w:val="1"/>
      <w:numFmt w:val="bullet"/>
      <w:lvlText w:val=""/>
      <w:lvlJc w:val="left"/>
      <w:pPr>
        <w:tabs>
          <w:tab w:val="num" w:pos="360"/>
        </w:tabs>
        <w:ind w:left="360" w:hanging="360"/>
      </w:pPr>
      <w:rPr>
        <w:rFonts w:ascii="Symbol" w:hAnsi="Symbol" w:hint="default"/>
        <w:sz w:val="18"/>
      </w:rPr>
    </w:lvl>
  </w:abstractNum>
  <w:abstractNum w:abstractNumId="29" w15:restartNumberingAfterBreak="0">
    <w:nsid w:val="3A133BE6"/>
    <w:multiLevelType w:val="hybridMultilevel"/>
    <w:tmpl w:val="493A829C"/>
    <w:lvl w:ilvl="0" w:tplc="70640E10">
      <w:start w:val="1"/>
      <w:numFmt w:val="bullet"/>
      <w:lvlText w:val=""/>
      <w:lvlJc w:val="left"/>
      <w:pPr>
        <w:tabs>
          <w:tab w:val="num" w:pos="360"/>
        </w:tabs>
        <w:ind w:left="360" w:hanging="360"/>
      </w:pPr>
      <w:rPr>
        <w:rFonts w:ascii="Symbol" w:hAnsi="Symbol" w:hint="default"/>
      </w:rPr>
    </w:lvl>
    <w:lvl w:ilvl="1" w:tplc="E58CD65E" w:tentative="1">
      <w:start w:val="1"/>
      <w:numFmt w:val="bullet"/>
      <w:lvlText w:val="o"/>
      <w:lvlJc w:val="left"/>
      <w:pPr>
        <w:tabs>
          <w:tab w:val="num" w:pos="1080"/>
        </w:tabs>
        <w:ind w:left="1080" w:hanging="360"/>
      </w:pPr>
      <w:rPr>
        <w:rFonts w:ascii="Courier New" w:hAnsi="Courier New" w:hint="default"/>
      </w:rPr>
    </w:lvl>
    <w:lvl w:ilvl="2" w:tplc="6B62F290" w:tentative="1">
      <w:start w:val="1"/>
      <w:numFmt w:val="bullet"/>
      <w:lvlText w:val=""/>
      <w:lvlJc w:val="left"/>
      <w:pPr>
        <w:tabs>
          <w:tab w:val="num" w:pos="1800"/>
        </w:tabs>
        <w:ind w:left="1800" w:hanging="360"/>
      </w:pPr>
      <w:rPr>
        <w:rFonts w:ascii="Wingdings" w:hAnsi="Wingdings" w:hint="default"/>
      </w:rPr>
    </w:lvl>
    <w:lvl w:ilvl="3" w:tplc="16BEC4C8" w:tentative="1">
      <w:start w:val="1"/>
      <w:numFmt w:val="bullet"/>
      <w:lvlText w:val=""/>
      <w:lvlJc w:val="left"/>
      <w:pPr>
        <w:tabs>
          <w:tab w:val="num" w:pos="2520"/>
        </w:tabs>
        <w:ind w:left="2520" w:hanging="360"/>
      </w:pPr>
      <w:rPr>
        <w:rFonts w:ascii="Symbol" w:hAnsi="Symbol" w:hint="default"/>
      </w:rPr>
    </w:lvl>
    <w:lvl w:ilvl="4" w:tplc="A25E68D8" w:tentative="1">
      <w:start w:val="1"/>
      <w:numFmt w:val="bullet"/>
      <w:lvlText w:val="o"/>
      <w:lvlJc w:val="left"/>
      <w:pPr>
        <w:tabs>
          <w:tab w:val="num" w:pos="3240"/>
        </w:tabs>
        <w:ind w:left="3240" w:hanging="360"/>
      </w:pPr>
      <w:rPr>
        <w:rFonts w:ascii="Courier New" w:hAnsi="Courier New" w:hint="default"/>
      </w:rPr>
    </w:lvl>
    <w:lvl w:ilvl="5" w:tplc="91305188" w:tentative="1">
      <w:start w:val="1"/>
      <w:numFmt w:val="bullet"/>
      <w:lvlText w:val=""/>
      <w:lvlJc w:val="left"/>
      <w:pPr>
        <w:tabs>
          <w:tab w:val="num" w:pos="3960"/>
        </w:tabs>
        <w:ind w:left="3960" w:hanging="360"/>
      </w:pPr>
      <w:rPr>
        <w:rFonts w:ascii="Wingdings" w:hAnsi="Wingdings" w:hint="default"/>
      </w:rPr>
    </w:lvl>
    <w:lvl w:ilvl="6" w:tplc="54162AB4" w:tentative="1">
      <w:start w:val="1"/>
      <w:numFmt w:val="bullet"/>
      <w:lvlText w:val=""/>
      <w:lvlJc w:val="left"/>
      <w:pPr>
        <w:tabs>
          <w:tab w:val="num" w:pos="4680"/>
        </w:tabs>
        <w:ind w:left="4680" w:hanging="360"/>
      </w:pPr>
      <w:rPr>
        <w:rFonts w:ascii="Symbol" w:hAnsi="Symbol" w:hint="default"/>
      </w:rPr>
    </w:lvl>
    <w:lvl w:ilvl="7" w:tplc="B88682BE" w:tentative="1">
      <w:start w:val="1"/>
      <w:numFmt w:val="bullet"/>
      <w:lvlText w:val="o"/>
      <w:lvlJc w:val="left"/>
      <w:pPr>
        <w:tabs>
          <w:tab w:val="num" w:pos="5400"/>
        </w:tabs>
        <w:ind w:left="5400" w:hanging="360"/>
      </w:pPr>
      <w:rPr>
        <w:rFonts w:ascii="Courier New" w:hAnsi="Courier New" w:hint="default"/>
      </w:rPr>
    </w:lvl>
    <w:lvl w:ilvl="8" w:tplc="159AFB4A"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B9E5354"/>
    <w:multiLevelType w:val="hybridMultilevel"/>
    <w:tmpl w:val="18582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0F3B2F"/>
    <w:multiLevelType w:val="hybridMultilevel"/>
    <w:tmpl w:val="5060C49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406F2801"/>
    <w:multiLevelType w:val="hybridMultilevel"/>
    <w:tmpl w:val="D4820998"/>
    <w:lvl w:ilvl="0" w:tplc="5ED0D2B0">
      <w:start w:val="1"/>
      <w:numFmt w:val="bullet"/>
      <w:lvlText w:val=""/>
      <w:lvlJc w:val="left"/>
      <w:pPr>
        <w:tabs>
          <w:tab w:val="num" w:pos="720"/>
        </w:tabs>
        <w:ind w:left="720" w:hanging="360"/>
      </w:pPr>
      <w:rPr>
        <w:rFonts w:ascii="Symbol" w:hAnsi="Symbol" w:hint="default"/>
      </w:rPr>
    </w:lvl>
    <w:lvl w:ilvl="1" w:tplc="41606156" w:tentative="1">
      <w:start w:val="1"/>
      <w:numFmt w:val="bullet"/>
      <w:lvlText w:val="o"/>
      <w:lvlJc w:val="left"/>
      <w:pPr>
        <w:tabs>
          <w:tab w:val="num" w:pos="1440"/>
        </w:tabs>
        <w:ind w:left="1440" w:hanging="360"/>
      </w:pPr>
      <w:rPr>
        <w:rFonts w:ascii="Courier New" w:hAnsi="Courier New" w:hint="default"/>
      </w:rPr>
    </w:lvl>
    <w:lvl w:ilvl="2" w:tplc="79C4E3D2" w:tentative="1">
      <w:start w:val="1"/>
      <w:numFmt w:val="bullet"/>
      <w:lvlText w:val=""/>
      <w:lvlJc w:val="left"/>
      <w:pPr>
        <w:tabs>
          <w:tab w:val="num" w:pos="2160"/>
        </w:tabs>
        <w:ind w:left="2160" w:hanging="360"/>
      </w:pPr>
      <w:rPr>
        <w:rFonts w:ascii="Wingdings" w:hAnsi="Wingdings" w:hint="default"/>
      </w:rPr>
    </w:lvl>
    <w:lvl w:ilvl="3" w:tplc="A6C0C664" w:tentative="1">
      <w:start w:val="1"/>
      <w:numFmt w:val="bullet"/>
      <w:lvlText w:val=""/>
      <w:lvlJc w:val="left"/>
      <w:pPr>
        <w:tabs>
          <w:tab w:val="num" w:pos="2880"/>
        </w:tabs>
        <w:ind w:left="2880" w:hanging="360"/>
      </w:pPr>
      <w:rPr>
        <w:rFonts w:ascii="Symbol" w:hAnsi="Symbol" w:hint="default"/>
      </w:rPr>
    </w:lvl>
    <w:lvl w:ilvl="4" w:tplc="82B4CE0A" w:tentative="1">
      <w:start w:val="1"/>
      <w:numFmt w:val="bullet"/>
      <w:lvlText w:val="o"/>
      <w:lvlJc w:val="left"/>
      <w:pPr>
        <w:tabs>
          <w:tab w:val="num" w:pos="3600"/>
        </w:tabs>
        <w:ind w:left="3600" w:hanging="360"/>
      </w:pPr>
      <w:rPr>
        <w:rFonts w:ascii="Courier New" w:hAnsi="Courier New" w:hint="default"/>
      </w:rPr>
    </w:lvl>
    <w:lvl w:ilvl="5" w:tplc="0CAEEA88" w:tentative="1">
      <w:start w:val="1"/>
      <w:numFmt w:val="bullet"/>
      <w:lvlText w:val=""/>
      <w:lvlJc w:val="left"/>
      <w:pPr>
        <w:tabs>
          <w:tab w:val="num" w:pos="4320"/>
        </w:tabs>
        <w:ind w:left="4320" w:hanging="360"/>
      </w:pPr>
      <w:rPr>
        <w:rFonts w:ascii="Wingdings" w:hAnsi="Wingdings" w:hint="default"/>
      </w:rPr>
    </w:lvl>
    <w:lvl w:ilvl="6" w:tplc="29947352" w:tentative="1">
      <w:start w:val="1"/>
      <w:numFmt w:val="bullet"/>
      <w:lvlText w:val=""/>
      <w:lvlJc w:val="left"/>
      <w:pPr>
        <w:tabs>
          <w:tab w:val="num" w:pos="5040"/>
        </w:tabs>
        <w:ind w:left="5040" w:hanging="360"/>
      </w:pPr>
      <w:rPr>
        <w:rFonts w:ascii="Symbol" w:hAnsi="Symbol" w:hint="default"/>
      </w:rPr>
    </w:lvl>
    <w:lvl w:ilvl="7" w:tplc="7CE03A44" w:tentative="1">
      <w:start w:val="1"/>
      <w:numFmt w:val="bullet"/>
      <w:lvlText w:val="o"/>
      <w:lvlJc w:val="left"/>
      <w:pPr>
        <w:tabs>
          <w:tab w:val="num" w:pos="5760"/>
        </w:tabs>
        <w:ind w:left="5760" w:hanging="360"/>
      </w:pPr>
      <w:rPr>
        <w:rFonts w:ascii="Courier New" w:hAnsi="Courier New" w:hint="default"/>
      </w:rPr>
    </w:lvl>
    <w:lvl w:ilvl="8" w:tplc="8FA89D5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2411F2"/>
    <w:multiLevelType w:val="singleLevel"/>
    <w:tmpl w:val="7A00B9F4"/>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2DE7725"/>
    <w:multiLevelType w:val="singleLevel"/>
    <w:tmpl w:val="F8462B52"/>
    <w:lvl w:ilvl="0">
      <w:start w:val="1"/>
      <w:numFmt w:val="bullet"/>
      <w:lvlText w:val=""/>
      <w:lvlJc w:val="left"/>
      <w:pPr>
        <w:tabs>
          <w:tab w:val="num" w:pos="360"/>
        </w:tabs>
        <w:ind w:left="360" w:hanging="360"/>
      </w:pPr>
      <w:rPr>
        <w:rFonts w:ascii="Symbol" w:hAnsi="Symbol" w:hint="default"/>
        <w:sz w:val="18"/>
      </w:rPr>
    </w:lvl>
  </w:abstractNum>
  <w:abstractNum w:abstractNumId="35" w15:restartNumberingAfterBreak="0">
    <w:nsid w:val="43D04F5B"/>
    <w:multiLevelType w:val="singleLevel"/>
    <w:tmpl w:val="7A00B9F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6A72D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9422040"/>
    <w:multiLevelType w:val="hybridMultilevel"/>
    <w:tmpl w:val="02F81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B97264"/>
    <w:multiLevelType w:val="hybridMultilevel"/>
    <w:tmpl w:val="4B16FEFC"/>
    <w:lvl w:ilvl="0" w:tplc="283E584E">
      <w:start w:val="1"/>
      <w:numFmt w:val="bullet"/>
      <w:lvlText w:val=""/>
      <w:lvlJc w:val="left"/>
      <w:pPr>
        <w:tabs>
          <w:tab w:val="num" w:pos="720"/>
        </w:tabs>
        <w:ind w:left="720" w:hanging="360"/>
      </w:pPr>
      <w:rPr>
        <w:rFonts w:ascii="Symbol" w:hAnsi="Symbol" w:hint="default"/>
      </w:rPr>
    </w:lvl>
    <w:lvl w:ilvl="1" w:tplc="2FCAB36C" w:tentative="1">
      <w:start w:val="1"/>
      <w:numFmt w:val="bullet"/>
      <w:lvlText w:val="o"/>
      <w:lvlJc w:val="left"/>
      <w:pPr>
        <w:tabs>
          <w:tab w:val="num" w:pos="1440"/>
        </w:tabs>
        <w:ind w:left="1440" w:hanging="360"/>
      </w:pPr>
      <w:rPr>
        <w:rFonts w:ascii="Courier New" w:hAnsi="Courier New" w:hint="default"/>
      </w:rPr>
    </w:lvl>
    <w:lvl w:ilvl="2" w:tplc="CBAAAF1A" w:tentative="1">
      <w:start w:val="1"/>
      <w:numFmt w:val="bullet"/>
      <w:lvlText w:val=""/>
      <w:lvlJc w:val="left"/>
      <w:pPr>
        <w:tabs>
          <w:tab w:val="num" w:pos="2160"/>
        </w:tabs>
        <w:ind w:left="2160" w:hanging="360"/>
      </w:pPr>
      <w:rPr>
        <w:rFonts w:ascii="Wingdings" w:hAnsi="Wingdings" w:hint="default"/>
      </w:rPr>
    </w:lvl>
    <w:lvl w:ilvl="3" w:tplc="27345EF0" w:tentative="1">
      <w:start w:val="1"/>
      <w:numFmt w:val="bullet"/>
      <w:lvlText w:val=""/>
      <w:lvlJc w:val="left"/>
      <w:pPr>
        <w:tabs>
          <w:tab w:val="num" w:pos="2880"/>
        </w:tabs>
        <w:ind w:left="2880" w:hanging="360"/>
      </w:pPr>
      <w:rPr>
        <w:rFonts w:ascii="Symbol" w:hAnsi="Symbol" w:hint="default"/>
      </w:rPr>
    </w:lvl>
    <w:lvl w:ilvl="4" w:tplc="9BCA220C" w:tentative="1">
      <w:start w:val="1"/>
      <w:numFmt w:val="bullet"/>
      <w:lvlText w:val="o"/>
      <w:lvlJc w:val="left"/>
      <w:pPr>
        <w:tabs>
          <w:tab w:val="num" w:pos="3600"/>
        </w:tabs>
        <w:ind w:left="3600" w:hanging="360"/>
      </w:pPr>
      <w:rPr>
        <w:rFonts w:ascii="Courier New" w:hAnsi="Courier New" w:hint="default"/>
      </w:rPr>
    </w:lvl>
    <w:lvl w:ilvl="5" w:tplc="A2006D8A" w:tentative="1">
      <w:start w:val="1"/>
      <w:numFmt w:val="bullet"/>
      <w:lvlText w:val=""/>
      <w:lvlJc w:val="left"/>
      <w:pPr>
        <w:tabs>
          <w:tab w:val="num" w:pos="4320"/>
        </w:tabs>
        <w:ind w:left="4320" w:hanging="360"/>
      </w:pPr>
      <w:rPr>
        <w:rFonts w:ascii="Wingdings" w:hAnsi="Wingdings" w:hint="default"/>
      </w:rPr>
    </w:lvl>
    <w:lvl w:ilvl="6" w:tplc="B122081C" w:tentative="1">
      <w:start w:val="1"/>
      <w:numFmt w:val="bullet"/>
      <w:lvlText w:val=""/>
      <w:lvlJc w:val="left"/>
      <w:pPr>
        <w:tabs>
          <w:tab w:val="num" w:pos="5040"/>
        </w:tabs>
        <w:ind w:left="5040" w:hanging="360"/>
      </w:pPr>
      <w:rPr>
        <w:rFonts w:ascii="Symbol" w:hAnsi="Symbol" w:hint="default"/>
      </w:rPr>
    </w:lvl>
    <w:lvl w:ilvl="7" w:tplc="6D8E3828" w:tentative="1">
      <w:start w:val="1"/>
      <w:numFmt w:val="bullet"/>
      <w:lvlText w:val="o"/>
      <w:lvlJc w:val="left"/>
      <w:pPr>
        <w:tabs>
          <w:tab w:val="num" w:pos="5760"/>
        </w:tabs>
        <w:ind w:left="5760" w:hanging="360"/>
      </w:pPr>
      <w:rPr>
        <w:rFonts w:ascii="Courier New" w:hAnsi="Courier New" w:hint="default"/>
      </w:rPr>
    </w:lvl>
    <w:lvl w:ilvl="8" w:tplc="B916F64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BAC3F28"/>
    <w:multiLevelType w:val="hybridMultilevel"/>
    <w:tmpl w:val="000642E8"/>
    <w:lvl w:ilvl="0" w:tplc="74C2A21E">
      <w:numFmt w:val="bullet"/>
      <w:lvlText w:val=""/>
      <w:lvlJc w:val="left"/>
      <w:pPr>
        <w:tabs>
          <w:tab w:val="num" w:pos="648"/>
        </w:tabs>
        <w:ind w:left="648" w:hanging="360"/>
      </w:pPr>
      <w:rPr>
        <w:rFonts w:ascii="Wingdings" w:hAnsi="Wingdings" w:hint="default"/>
      </w:rPr>
    </w:lvl>
    <w:lvl w:ilvl="1" w:tplc="C416366A">
      <w:numFmt w:val="bullet"/>
      <w:lvlText w:val=""/>
      <w:lvlJc w:val="left"/>
      <w:pPr>
        <w:tabs>
          <w:tab w:val="num" w:pos="648"/>
        </w:tabs>
        <w:ind w:left="648" w:hanging="360"/>
      </w:pPr>
      <w:rPr>
        <w:rFonts w:ascii="Wingdings" w:hAnsi="Wingdings" w:hint="default"/>
      </w:rPr>
    </w:lvl>
    <w:lvl w:ilvl="2" w:tplc="ED4E5860" w:tentative="1">
      <w:start w:val="1"/>
      <w:numFmt w:val="bullet"/>
      <w:lvlText w:val=""/>
      <w:lvlJc w:val="left"/>
      <w:pPr>
        <w:tabs>
          <w:tab w:val="num" w:pos="2160"/>
        </w:tabs>
        <w:ind w:left="2160" w:hanging="360"/>
      </w:pPr>
      <w:rPr>
        <w:rFonts w:ascii="Wingdings" w:hAnsi="Wingdings" w:hint="default"/>
      </w:rPr>
    </w:lvl>
    <w:lvl w:ilvl="3" w:tplc="CDE0B480" w:tentative="1">
      <w:start w:val="1"/>
      <w:numFmt w:val="bullet"/>
      <w:lvlText w:val=""/>
      <w:lvlJc w:val="left"/>
      <w:pPr>
        <w:tabs>
          <w:tab w:val="num" w:pos="2880"/>
        </w:tabs>
        <w:ind w:left="2880" w:hanging="360"/>
      </w:pPr>
      <w:rPr>
        <w:rFonts w:ascii="Symbol" w:hAnsi="Symbol" w:hint="default"/>
      </w:rPr>
    </w:lvl>
    <w:lvl w:ilvl="4" w:tplc="31A612D6" w:tentative="1">
      <w:start w:val="1"/>
      <w:numFmt w:val="bullet"/>
      <w:lvlText w:val="o"/>
      <w:lvlJc w:val="left"/>
      <w:pPr>
        <w:tabs>
          <w:tab w:val="num" w:pos="3600"/>
        </w:tabs>
        <w:ind w:left="3600" w:hanging="360"/>
      </w:pPr>
      <w:rPr>
        <w:rFonts w:ascii="Courier New" w:hAnsi="Courier New" w:hint="default"/>
      </w:rPr>
    </w:lvl>
    <w:lvl w:ilvl="5" w:tplc="2360A722" w:tentative="1">
      <w:start w:val="1"/>
      <w:numFmt w:val="bullet"/>
      <w:lvlText w:val=""/>
      <w:lvlJc w:val="left"/>
      <w:pPr>
        <w:tabs>
          <w:tab w:val="num" w:pos="4320"/>
        </w:tabs>
        <w:ind w:left="4320" w:hanging="360"/>
      </w:pPr>
      <w:rPr>
        <w:rFonts w:ascii="Wingdings" w:hAnsi="Wingdings" w:hint="default"/>
      </w:rPr>
    </w:lvl>
    <w:lvl w:ilvl="6" w:tplc="52D413A4" w:tentative="1">
      <w:start w:val="1"/>
      <w:numFmt w:val="bullet"/>
      <w:lvlText w:val=""/>
      <w:lvlJc w:val="left"/>
      <w:pPr>
        <w:tabs>
          <w:tab w:val="num" w:pos="5040"/>
        </w:tabs>
        <w:ind w:left="5040" w:hanging="360"/>
      </w:pPr>
      <w:rPr>
        <w:rFonts w:ascii="Symbol" w:hAnsi="Symbol" w:hint="default"/>
      </w:rPr>
    </w:lvl>
    <w:lvl w:ilvl="7" w:tplc="C0C86D14" w:tentative="1">
      <w:start w:val="1"/>
      <w:numFmt w:val="bullet"/>
      <w:lvlText w:val="o"/>
      <w:lvlJc w:val="left"/>
      <w:pPr>
        <w:tabs>
          <w:tab w:val="num" w:pos="5760"/>
        </w:tabs>
        <w:ind w:left="5760" w:hanging="360"/>
      </w:pPr>
      <w:rPr>
        <w:rFonts w:ascii="Courier New" w:hAnsi="Courier New" w:hint="default"/>
      </w:rPr>
    </w:lvl>
    <w:lvl w:ilvl="8" w:tplc="1AB026E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D9A55CB"/>
    <w:multiLevelType w:val="hybridMultilevel"/>
    <w:tmpl w:val="1250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0972B0"/>
    <w:multiLevelType w:val="hybridMultilevel"/>
    <w:tmpl w:val="4E821FF2"/>
    <w:lvl w:ilvl="0" w:tplc="EF7E66BA">
      <w:start w:val="1"/>
      <w:numFmt w:val="bullet"/>
      <w:lvlText w:val=""/>
      <w:lvlJc w:val="left"/>
      <w:pPr>
        <w:tabs>
          <w:tab w:val="num" w:pos="720"/>
        </w:tabs>
        <w:ind w:left="720" w:hanging="360"/>
      </w:pPr>
      <w:rPr>
        <w:rFonts w:ascii="Symbol" w:hAnsi="Symbol" w:hint="default"/>
      </w:rPr>
    </w:lvl>
    <w:lvl w:ilvl="1" w:tplc="8A5EC292" w:tentative="1">
      <w:start w:val="1"/>
      <w:numFmt w:val="bullet"/>
      <w:lvlText w:val="o"/>
      <w:lvlJc w:val="left"/>
      <w:pPr>
        <w:tabs>
          <w:tab w:val="num" w:pos="1440"/>
        </w:tabs>
        <w:ind w:left="1440" w:hanging="360"/>
      </w:pPr>
      <w:rPr>
        <w:rFonts w:ascii="Courier New" w:hAnsi="Courier New" w:hint="default"/>
      </w:rPr>
    </w:lvl>
    <w:lvl w:ilvl="2" w:tplc="DE6EBE38" w:tentative="1">
      <w:start w:val="1"/>
      <w:numFmt w:val="bullet"/>
      <w:lvlText w:val=""/>
      <w:lvlJc w:val="left"/>
      <w:pPr>
        <w:tabs>
          <w:tab w:val="num" w:pos="2160"/>
        </w:tabs>
        <w:ind w:left="2160" w:hanging="360"/>
      </w:pPr>
      <w:rPr>
        <w:rFonts w:ascii="Wingdings" w:hAnsi="Wingdings" w:hint="default"/>
      </w:rPr>
    </w:lvl>
    <w:lvl w:ilvl="3" w:tplc="03A63842" w:tentative="1">
      <w:start w:val="1"/>
      <w:numFmt w:val="bullet"/>
      <w:lvlText w:val=""/>
      <w:lvlJc w:val="left"/>
      <w:pPr>
        <w:tabs>
          <w:tab w:val="num" w:pos="2880"/>
        </w:tabs>
        <w:ind w:left="2880" w:hanging="360"/>
      </w:pPr>
      <w:rPr>
        <w:rFonts w:ascii="Symbol" w:hAnsi="Symbol" w:hint="default"/>
      </w:rPr>
    </w:lvl>
    <w:lvl w:ilvl="4" w:tplc="A6429A70" w:tentative="1">
      <w:start w:val="1"/>
      <w:numFmt w:val="bullet"/>
      <w:lvlText w:val="o"/>
      <w:lvlJc w:val="left"/>
      <w:pPr>
        <w:tabs>
          <w:tab w:val="num" w:pos="3600"/>
        </w:tabs>
        <w:ind w:left="3600" w:hanging="360"/>
      </w:pPr>
      <w:rPr>
        <w:rFonts w:ascii="Courier New" w:hAnsi="Courier New" w:hint="default"/>
      </w:rPr>
    </w:lvl>
    <w:lvl w:ilvl="5" w:tplc="5BF890A2" w:tentative="1">
      <w:start w:val="1"/>
      <w:numFmt w:val="bullet"/>
      <w:lvlText w:val=""/>
      <w:lvlJc w:val="left"/>
      <w:pPr>
        <w:tabs>
          <w:tab w:val="num" w:pos="4320"/>
        </w:tabs>
        <w:ind w:left="4320" w:hanging="360"/>
      </w:pPr>
      <w:rPr>
        <w:rFonts w:ascii="Wingdings" w:hAnsi="Wingdings" w:hint="default"/>
      </w:rPr>
    </w:lvl>
    <w:lvl w:ilvl="6" w:tplc="44500738" w:tentative="1">
      <w:start w:val="1"/>
      <w:numFmt w:val="bullet"/>
      <w:lvlText w:val=""/>
      <w:lvlJc w:val="left"/>
      <w:pPr>
        <w:tabs>
          <w:tab w:val="num" w:pos="5040"/>
        </w:tabs>
        <w:ind w:left="5040" w:hanging="360"/>
      </w:pPr>
      <w:rPr>
        <w:rFonts w:ascii="Symbol" w:hAnsi="Symbol" w:hint="default"/>
      </w:rPr>
    </w:lvl>
    <w:lvl w:ilvl="7" w:tplc="4C98BDA2" w:tentative="1">
      <w:start w:val="1"/>
      <w:numFmt w:val="bullet"/>
      <w:lvlText w:val="o"/>
      <w:lvlJc w:val="left"/>
      <w:pPr>
        <w:tabs>
          <w:tab w:val="num" w:pos="5760"/>
        </w:tabs>
        <w:ind w:left="5760" w:hanging="360"/>
      </w:pPr>
      <w:rPr>
        <w:rFonts w:ascii="Courier New" w:hAnsi="Courier New" w:hint="default"/>
      </w:rPr>
    </w:lvl>
    <w:lvl w:ilvl="8" w:tplc="6F7A0D7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0E0646F"/>
    <w:multiLevelType w:val="singleLevel"/>
    <w:tmpl w:val="83DE577E"/>
    <w:lvl w:ilvl="0">
      <w:start w:val="1"/>
      <w:numFmt w:val="decimal"/>
      <w:lvlText w:val="%1)"/>
      <w:lvlJc w:val="left"/>
      <w:pPr>
        <w:tabs>
          <w:tab w:val="num" w:pos="360"/>
        </w:tabs>
        <w:ind w:left="360" w:hanging="360"/>
      </w:pPr>
      <w:rPr>
        <w:rFonts w:hint="default"/>
      </w:rPr>
    </w:lvl>
  </w:abstractNum>
  <w:abstractNum w:abstractNumId="43" w15:restartNumberingAfterBreak="0">
    <w:nsid w:val="51487D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54F346A8"/>
    <w:multiLevelType w:val="singleLevel"/>
    <w:tmpl w:val="F8462B52"/>
    <w:lvl w:ilvl="0">
      <w:start w:val="1"/>
      <w:numFmt w:val="bullet"/>
      <w:lvlText w:val=""/>
      <w:lvlJc w:val="left"/>
      <w:pPr>
        <w:tabs>
          <w:tab w:val="num" w:pos="360"/>
        </w:tabs>
        <w:ind w:left="360" w:hanging="360"/>
      </w:pPr>
      <w:rPr>
        <w:rFonts w:ascii="Symbol" w:hAnsi="Symbol" w:hint="default"/>
        <w:sz w:val="18"/>
      </w:rPr>
    </w:lvl>
  </w:abstractNum>
  <w:abstractNum w:abstractNumId="45" w15:restartNumberingAfterBreak="0">
    <w:nsid w:val="59445D69"/>
    <w:multiLevelType w:val="singleLevel"/>
    <w:tmpl w:val="FF9A4998"/>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5A4A251A"/>
    <w:multiLevelType w:val="hybridMultilevel"/>
    <w:tmpl w:val="FDB4ADD8"/>
    <w:lvl w:ilvl="0" w:tplc="53D69ABA">
      <w:start w:val="1"/>
      <w:numFmt w:val="bullet"/>
      <w:lvlText w:val=""/>
      <w:lvlJc w:val="left"/>
      <w:pPr>
        <w:tabs>
          <w:tab w:val="num" w:pos="360"/>
        </w:tabs>
        <w:ind w:left="360" w:hanging="360"/>
      </w:pPr>
      <w:rPr>
        <w:rFonts w:ascii="Symbol" w:hAnsi="Symbol" w:hint="default"/>
      </w:rPr>
    </w:lvl>
    <w:lvl w:ilvl="1" w:tplc="5372BEA8" w:tentative="1">
      <w:start w:val="1"/>
      <w:numFmt w:val="bullet"/>
      <w:lvlText w:val="o"/>
      <w:lvlJc w:val="left"/>
      <w:pPr>
        <w:tabs>
          <w:tab w:val="num" w:pos="1080"/>
        </w:tabs>
        <w:ind w:left="1080" w:hanging="360"/>
      </w:pPr>
      <w:rPr>
        <w:rFonts w:ascii="Courier New" w:hAnsi="Courier New" w:hint="default"/>
      </w:rPr>
    </w:lvl>
    <w:lvl w:ilvl="2" w:tplc="BD3E703A" w:tentative="1">
      <w:start w:val="1"/>
      <w:numFmt w:val="bullet"/>
      <w:lvlText w:val=""/>
      <w:lvlJc w:val="left"/>
      <w:pPr>
        <w:tabs>
          <w:tab w:val="num" w:pos="1800"/>
        </w:tabs>
        <w:ind w:left="1800" w:hanging="360"/>
      </w:pPr>
      <w:rPr>
        <w:rFonts w:ascii="Wingdings" w:hAnsi="Wingdings" w:hint="default"/>
      </w:rPr>
    </w:lvl>
    <w:lvl w:ilvl="3" w:tplc="FD82E65A" w:tentative="1">
      <w:start w:val="1"/>
      <w:numFmt w:val="bullet"/>
      <w:lvlText w:val=""/>
      <w:lvlJc w:val="left"/>
      <w:pPr>
        <w:tabs>
          <w:tab w:val="num" w:pos="2520"/>
        </w:tabs>
        <w:ind w:left="2520" w:hanging="360"/>
      </w:pPr>
      <w:rPr>
        <w:rFonts w:ascii="Symbol" w:hAnsi="Symbol" w:hint="default"/>
      </w:rPr>
    </w:lvl>
    <w:lvl w:ilvl="4" w:tplc="9E00F0F2" w:tentative="1">
      <w:start w:val="1"/>
      <w:numFmt w:val="bullet"/>
      <w:lvlText w:val="o"/>
      <w:lvlJc w:val="left"/>
      <w:pPr>
        <w:tabs>
          <w:tab w:val="num" w:pos="3240"/>
        </w:tabs>
        <w:ind w:left="3240" w:hanging="360"/>
      </w:pPr>
      <w:rPr>
        <w:rFonts w:ascii="Courier New" w:hAnsi="Courier New" w:hint="default"/>
      </w:rPr>
    </w:lvl>
    <w:lvl w:ilvl="5" w:tplc="10141924" w:tentative="1">
      <w:start w:val="1"/>
      <w:numFmt w:val="bullet"/>
      <w:lvlText w:val=""/>
      <w:lvlJc w:val="left"/>
      <w:pPr>
        <w:tabs>
          <w:tab w:val="num" w:pos="3960"/>
        </w:tabs>
        <w:ind w:left="3960" w:hanging="360"/>
      </w:pPr>
      <w:rPr>
        <w:rFonts w:ascii="Wingdings" w:hAnsi="Wingdings" w:hint="default"/>
      </w:rPr>
    </w:lvl>
    <w:lvl w:ilvl="6" w:tplc="E14A57C4" w:tentative="1">
      <w:start w:val="1"/>
      <w:numFmt w:val="bullet"/>
      <w:lvlText w:val=""/>
      <w:lvlJc w:val="left"/>
      <w:pPr>
        <w:tabs>
          <w:tab w:val="num" w:pos="4680"/>
        </w:tabs>
        <w:ind w:left="4680" w:hanging="360"/>
      </w:pPr>
      <w:rPr>
        <w:rFonts w:ascii="Symbol" w:hAnsi="Symbol" w:hint="default"/>
      </w:rPr>
    </w:lvl>
    <w:lvl w:ilvl="7" w:tplc="73EEE76C" w:tentative="1">
      <w:start w:val="1"/>
      <w:numFmt w:val="bullet"/>
      <w:lvlText w:val="o"/>
      <w:lvlJc w:val="left"/>
      <w:pPr>
        <w:tabs>
          <w:tab w:val="num" w:pos="5400"/>
        </w:tabs>
        <w:ind w:left="5400" w:hanging="360"/>
      </w:pPr>
      <w:rPr>
        <w:rFonts w:ascii="Courier New" w:hAnsi="Courier New" w:hint="default"/>
      </w:rPr>
    </w:lvl>
    <w:lvl w:ilvl="8" w:tplc="AD38C8CC"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5AAE2001"/>
    <w:multiLevelType w:val="singleLevel"/>
    <w:tmpl w:val="3CDE8DA6"/>
    <w:lvl w:ilvl="0">
      <w:start w:val="1"/>
      <w:numFmt w:val="upperLetter"/>
      <w:lvlText w:val="%1:"/>
      <w:lvlJc w:val="left"/>
      <w:pPr>
        <w:tabs>
          <w:tab w:val="num" w:pos="360"/>
        </w:tabs>
        <w:ind w:left="360" w:hanging="360"/>
      </w:pPr>
      <w:rPr>
        <w:b w:val="0"/>
        <w:i w:val="0"/>
      </w:rPr>
    </w:lvl>
  </w:abstractNum>
  <w:abstractNum w:abstractNumId="48" w15:restartNumberingAfterBreak="0">
    <w:nsid w:val="5BC737DC"/>
    <w:multiLevelType w:val="hybridMultilevel"/>
    <w:tmpl w:val="66C2AFF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9" w15:restartNumberingAfterBreak="0">
    <w:nsid w:val="60D93B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11A7E6A"/>
    <w:multiLevelType w:val="hybridMultilevel"/>
    <w:tmpl w:val="0036833C"/>
    <w:lvl w:ilvl="0" w:tplc="22D244EE">
      <w:start w:val="1"/>
      <w:numFmt w:val="bullet"/>
      <w:lvlText w:val=""/>
      <w:lvlJc w:val="left"/>
      <w:pPr>
        <w:tabs>
          <w:tab w:val="num" w:pos="780"/>
        </w:tabs>
        <w:ind w:left="780" w:hanging="360"/>
      </w:pPr>
      <w:rPr>
        <w:rFonts w:ascii="Symbol" w:hAnsi="Symbol" w:hint="default"/>
      </w:rPr>
    </w:lvl>
    <w:lvl w:ilvl="1" w:tplc="B84CBA4C" w:tentative="1">
      <w:start w:val="1"/>
      <w:numFmt w:val="bullet"/>
      <w:lvlText w:val="o"/>
      <w:lvlJc w:val="left"/>
      <w:pPr>
        <w:tabs>
          <w:tab w:val="num" w:pos="1500"/>
        </w:tabs>
        <w:ind w:left="1500" w:hanging="360"/>
      </w:pPr>
      <w:rPr>
        <w:rFonts w:ascii="Courier New" w:hAnsi="Courier New" w:hint="default"/>
      </w:rPr>
    </w:lvl>
    <w:lvl w:ilvl="2" w:tplc="8DB4A6B4" w:tentative="1">
      <w:start w:val="1"/>
      <w:numFmt w:val="bullet"/>
      <w:lvlText w:val=""/>
      <w:lvlJc w:val="left"/>
      <w:pPr>
        <w:tabs>
          <w:tab w:val="num" w:pos="2220"/>
        </w:tabs>
        <w:ind w:left="2220" w:hanging="360"/>
      </w:pPr>
      <w:rPr>
        <w:rFonts w:ascii="Wingdings" w:hAnsi="Wingdings" w:hint="default"/>
      </w:rPr>
    </w:lvl>
    <w:lvl w:ilvl="3" w:tplc="BB2C3020" w:tentative="1">
      <w:start w:val="1"/>
      <w:numFmt w:val="bullet"/>
      <w:lvlText w:val=""/>
      <w:lvlJc w:val="left"/>
      <w:pPr>
        <w:tabs>
          <w:tab w:val="num" w:pos="2940"/>
        </w:tabs>
        <w:ind w:left="2940" w:hanging="360"/>
      </w:pPr>
      <w:rPr>
        <w:rFonts w:ascii="Symbol" w:hAnsi="Symbol" w:hint="default"/>
      </w:rPr>
    </w:lvl>
    <w:lvl w:ilvl="4" w:tplc="AE7A080E" w:tentative="1">
      <w:start w:val="1"/>
      <w:numFmt w:val="bullet"/>
      <w:lvlText w:val="o"/>
      <w:lvlJc w:val="left"/>
      <w:pPr>
        <w:tabs>
          <w:tab w:val="num" w:pos="3660"/>
        </w:tabs>
        <w:ind w:left="3660" w:hanging="360"/>
      </w:pPr>
      <w:rPr>
        <w:rFonts w:ascii="Courier New" w:hAnsi="Courier New" w:hint="default"/>
      </w:rPr>
    </w:lvl>
    <w:lvl w:ilvl="5" w:tplc="686EA81A" w:tentative="1">
      <w:start w:val="1"/>
      <w:numFmt w:val="bullet"/>
      <w:lvlText w:val=""/>
      <w:lvlJc w:val="left"/>
      <w:pPr>
        <w:tabs>
          <w:tab w:val="num" w:pos="4380"/>
        </w:tabs>
        <w:ind w:left="4380" w:hanging="360"/>
      </w:pPr>
      <w:rPr>
        <w:rFonts w:ascii="Wingdings" w:hAnsi="Wingdings" w:hint="default"/>
      </w:rPr>
    </w:lvl>
    <w:lvl w:ilvl="6" w:tplc="A07C425E" w:tentative="1">
      <w:start w:val="1"/>
      <w:numFmt w:val="bullet"/>
      <w:lvlText w:val=""/>
      <w:lvlJc w:val="left"/>
      <w:pPr>
        <w:tabs>
          <w:tab w:val="num" w:pos="5100"/>
        </w:tabs>
        <w:ind w:left="5100" w:hanging="360"/>
      </w:pPr>
      <w:rPr>
        <w:rFonts w:ascii="Symbol" w:hAnsi="Symbol" w:hint="default"/>
      </w:rPr>
    </w:lvl>
    <w:lvl w:ilvl="7" w:tplc="5C0460E0" w:tentative="1">
      <w:start w:val="1"/>
      <w:numFmt w:val="bullet"/>
      <w:lvlText w:val="o"/>
      <w:lvlJc w:val="left"/>
      <w:pPr>
        <w:tabs>
          <w:tab w:val="num" w:pos="5820"/>
        </w:tabs>
        <w:ind w:left="5820" w:hanging="360"/>
      </w:pPr>
      <w:rPr>
        <w:rFonts w:ascii="Courier New" w:hAnsi="Courier New" w:hint="default"/>
      </w:rPr>
    </w:lvl>
    <w:lvl w:ilvl="8" w:tplc="D95C4A5C" w:tentative="1">
      <w:start w:val="1"/>
      <w:numFmt w:val="bullet"/>
      <w:lvlText w:val=""/>
      <w:lvlJc w:val="left"/>
      <w:pPr>
        <w:tabs>
          <w:tab w:val="num" w:pos="6540"/>
        </w:tabs>
        <w:ind w:left="6540" w:hanging="360"/>
      </w:pPr>
      <w:rPr>
        <w:rFonts w:ascii="Wingdings" w:hAnsi="Wingdings" w:hint="default"/>
      </w:rPr>
    </w:lvl>
  </w:abstractNum>
  <w:abstractNum w:abstractNumId="51" w15:restartNumberingAfterBreak="0">
    <w:nsid w:val="63073D7F"/>
    <w:multiLevelType w:val="hybridMultilevel"/>
    <w:tmpl w:val="F7D08F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48761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67964203"/>
    <w:multiLevelType w:val="hybridMultilevel"/>
    <w:tmpl w:val="3970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2B6497"/>
    <w:multiLevelType w:val="hybridMultilevel"/>
    <w:tmpl w:val="A1385D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8C5B56"/>
    <w:multiLevelType w:val="singleLevel"/>
    <w:tmpl w:val="7A00B9F4"/>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ADB2465"/>
    <w:multiLevelType w:val="hybridMultilevel"/>
    <w:tmpl w:val="476E9FBA"/>
    <w:lvl w:ilvl="0" w:tplc="61A0903A">
      <w:start w:val="1"/>
      <w:numFmt w:val="bullet"/>
      <w:lvlText w:val=""/>
      <w:lvlJc w:val="left"/>
      <w:pPr>
        <w:tabs>
          <w:tab w:val="num" w:pos="720"/>
        </w:tabs>
        <w:ind w:left="720" w:hanging="360"/>
      </w:pPr>
      <w:rPr>
        <w:rFonts w:ascii="Symbol" w:hAnsi="Symbol" w:hint="default"/>
      </w:rPr>
    </w:lvl>
    <w:lvl w:ilvl="1" w:tplc="9560F62A" w:tentative="1">
      <w:start w:val="1"/>
      <w:numFmt w:val="bullet"/>
      <w:lvlText w:val="o"/>
      <w:lvlJc w:val="left"/>
      <w:pPr>
        <w:tabs>
          <w:tab w:val="num" w:pos="1440"/>
        </w:tabs>
        <w:ind w:left="1440" w:hanging="360"/>
      </w:pPr>
      <w:rPr>
        <w:rFonts w:ascii="Courier New" w:hAnsi="Courier New" w:hint="default"/>
      </w:rPr>
    </w:lvl>
    <w:lvl w:ilvl="2" w:tplc="58BE0BF4" w:tentative="1">
      <w:start w:val="1"/>
      <w:numFmt w:val="bullet"/>
      <w:lvlText w:val=""/>
      <w:lvlJc w:val="left"/>
      <w:pPr>
        <w:tabs>
          <w:tab w:val="num" w:pos="2160"/>
        </w:tabs>
        <w:ind w:left="2160" w:hanging="360"/>
      </w:pPr>
      <w:rPr>
        <w:rFonts w:ascii="Wingdings" w:hAnsi="Wingdings" w:hint="default"/>
      </w:rPr>
    </w:lvl>
    <w:lvl w:ilvl="3" w:tplc="F9FAA792" w:tentative="1">
      <w:start w:val="1"/>
      <w:numFmt w:val="bullet"/>
      <w:lvlText w:val=""/>
      <w:lvlJc w:val="left"/>
      <w:pPr>
        <w:tabs>
          <w:tab w:val="num" w:pos="2880"/>
        </w:tabs>
        <w:ind w:left="2880" w:hanging="360"/>
      </w:pPr>
      <w:rPr>
        <w:rFonts w:ascii="Symbol" w:hAnsi="Symbol" w:hint="default"/>
      </w:rPr>
    </w:lvl>
    <w:lvl w:ilvl="4" w:tplc="203E520E" w:tentative="1">
      <w:start w:val="1"/>
      <w:numFmt w:val="bullet"/>
      <w:lvlText w:val="o"/>
      <w:lvlJc w:val="left"/>
      <w:pPr>
        <w:tabs>
          <w:tab w:val="num" w:pos="3600"/>
        </w:tabs>
        <w:ind w:left="3600" w:hanging="360"/>
      </w:pPr>
      <w:rPr>
        <w:rFonts w:ascii="Courier New" w:hAnsi="Courier New" w:hint="default"/>
      </w:rPr>
    </w:lvl>
    <w:lvl w:ilvl="5" w:tplc="706EBA80" w:tentative="1">
      <w:start w:val="1"/>
      <w:numFmt w:val="bullet"/>
      <w:lvlText w:val=""/>
      <w:lvlJc w:val="left"/>
      <w:pPr>
        <w:tabs>
          <w:tab w:val="num" w:pos="4320"/>
        </w:tabs>
        <w:ind w:left="4320" w:hanging="360"/>
      </w:pPr>
      <w:rPr>
        <w:rFonts w:ascii="Wingdings" w:hAnsi="Wingdings" w:hint="default"/>
      </w:rPr>
    </w:lvl>
    <w:lvl w:ilvl="6" w:tplc="64962AB2" w:tentative="1">
      <w:start w:val="1"/>
      <w:numFmt w:val="bullet"/>
      <w:lvlText w:val=""/>
      <w:lvlJc w:val="left"/>
      <w:pPr>
        <w:tabs>
          <w:tab w:val="num" w:pos="5040"/>
        </w:tabs>
        <w:ind w:left="5040" w:hanging="360"/>
      </w:pPr>
      <w:rPr>
        <w:rFonts w:ascii="Symbol" w:hAnsi="Symbol" w:hint="default"/>
      </w:rPr>
    </w:lvl>
    <w:lvl w:ilvl="7" w:tplc="6D2801D0" w:tentative="1">
      <w:start w:val="1"/>
      <w:numFmt w:val="bullet"/>
      <w:lvlText w:val="o"/>
      <w:lvlJc w:val="left"/>
      <w:pPr>
        <w:tabs>
          <w:tab w:val="num" w:pos="5760"/>
        </w:tabs>
        <w:ind w:left="5760" w:hanging="360"/>
      </w:pPr>
      <w:rPr>
        <w:rFonts w:ascii="Courier New" w:hAnsi="Courier New" w:hint="default"/>
      </w:rPr>
    </w:lvl>
    <w:lvl w:ilvl="8" w:tplc="0122C3FC"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E6743EA"/>
    <w:multiLevelType w:val="hybridMultilevel"/>
    <w:tmpl w:val="47DE7D4E"/>
    <w:lvl w:ilvl="0" w:tplc="F04AD054">
      <w:start w:val="1"/>
      <w:numFmt w:val="bullet"/>
      <w:lvlText w:val=""/>
      <w:lvlJc w:val="left"/>
      <w:pPr>
        <w:tabs>
          <w:tab w:val="num" w:pos="360"/>
        </w:tabs>
        <w:ind w:left="360" w:hanging="360"/>
      </w:pPr>
      <w:rPr>
        <w:rFonts w:ascii="Symbol" w:hAnsi="Symbol" w:hint="default"/>
      </w:rPr>
    </w:lvl>
    <w:lvl w:ilvl="1" w:tplc="E1783812" w:tentative="1">
      <w:start w:val="1"/>
      <w:numFmt w:val="bullet"/>
      <w:lvlText w:val="o"/>
      <w:lvlJc w:val="left"/>
      <w:pPr>
        <w:tabs>
          <w:tab w:val="num" w:pos="1080"/>
        </w:tabs>
        <w:ind w:left="1080" w:hanging="360"/>
      </w:pPr>
      <w:rPr>
        <w:rFonts w:ascii="Courier New" w:hAnsi="Courier New" w:hint="default"/>
      </w:rPr>
    </w:lvl>
    <w:lvl w:ilvl="2" w:tplc="99C49860" w:tentative="1">
      <w:start w:val="1"/>
      <w:numFmt w:val="bullet"/>
      <w:lvlText w:val=""/>
      <w:lvlJc w:val="left"/>
      <w:pPr>
        <w:tabs>
          <w:tab w:val="num" w:pos="1800"/>
        </w:tabs>
        <w:ind w:left="1800" w:hanging="360"/>
      </w:pPr>
      <w:rPr>
        <w:rFonts w:ascii="Wingdings" w:hAnsi="Wingdings" w:hint="default"/>
      </w:rPr>
    </w:lvl>
    <w:lvl w:ilvl="3" w:tplc="42AE73CC" w:tentative="1">
      <w:start w:val="1"/>
      <w:numFmt w:val="bullet"/>
      <w:lvlText w:val=""/>
      <w:lvlJc w:val="left"/>
      <w:pPr>
        <w:tabs>
          <w:tab w:val="num" w:pos="2520"/>
        </w:tabs>
        <w:ind w:left="2520" w:hanging="360"/>
      </w:pPr>
      <w:rPr>
        <w:rFonts w:ascii="Symbol" w:hAnsi="Symbol" w:hint="default"/>
      </w:rPr>
    </w:lvl>
    <w:lvl w:ilvl="4" w:tplc="C0061E78" w:tentative="1">
      <w:start w:val="1"/>
      <w:numFmt w:val="bullet"/>
      <w:lvlText w:val="o"/>
      <w:lvlJc w:val="left"/>
      <w:pPr>
        <w:tabs>
          <w:tab w:val="num" w:pos="3240"/>
        </w:tabs>
        <w:ind w:left="3240" w:hanging="360"/>
      </w:pPr>
      <w:rPr>
        <w:rFonts w:ascii="Courier New" w:hAnsi="Courier New" w:hint="default"/>
      </w:rPr>
    </w:lvl>
    <w:lvl w:ilvl="5" w:tplc="6C7AEFFC" w:tentative="1">
      <w:start w:val="1"/>
      <w:numFmt w:val="bullet"/>
      <w:lvlText w:val=""/>
      <w:lvlJc w:val="left"/>
      <w:pPr>
        <w:tabs>
          <w:tab w:val="num" w:pos="3960"/>
        </w:tabs>
        <w:ind w:left="3960" w:hanging="360"/>
      </w:pPr>
      <w:rPr>
        <w:rFonts w:ascii="Wingdings" w:hAnsi="Wingdings" w:hint="default"/>
      </w:rPr>
    </w:lvl>
    <w:lvl w:ilvl="6" w:tplc="4BBE2434" w:tentative="1">
      <w:start w:val="1"/>
      <w:numFmt w:val="bullet"/>
      <w:lvlText w:val=""/>
      <w:lvlJc w:val="left"/>
      <w:pPr>
        <w:tabs>
          <w:tab w:val="num" w:pos="4680"/>
        </w:tabs>
        <w:ind w:left="4680" w:hanging="360"/>
      </w:pPr>
      <w:rPr>
        <w:rFonts w:ascii="Symbol" w:hAnsi="Symbol" w:hint="default"/>
      </w:rPr>
    </w:lvl>
    <w:lvl w:ilvl="7" w:tplc="340C128C" w:tentative="1">
      <w:start w:val="1"/>
      <w:numFmt w:val="bullet"/>
      <w:lvlText w:val="o"/>
      <w:lvlJc w:val="left"/>
      <w:pPr>
        <w:tabs>
          <w:tab w:val="num" w:pos="5400"/>
        </w:tabs>
        <w:ind w:left="5400" w:hanging="360"/>
      </w:pPr>
      <w:rPr>
        <w:rFonts w:ascii="Courier New" w:hAnsi="Courier New" w:hint="default"/>
      </w:rPr>
    </w:lvl>
    <w:lvl w:ilvl="8" w:tplc="DAC655AA"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6F415E3D"/>
    <w:multiLevelType w:val="singleLevel"/>
    <w:tmpl w:val="B4E2EA70"/>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711876D7"/>
    <w:multiLevelType w:val="singleLevel"/>
    <w:tmpl w:val="C82E3FC8"/>
    <w:lvl w:ilvl="0">
      <w:start w:val="1"/>
      <w:numFmt w:val="bullet"/>
      <w:lvlText w:val=""/>
      <w:lvlJc w:val="left"/>
      <w:pPr>
        <w:tabs>
          <w:tab w:val="num" w:pos="792"/>
        </w:tabs>
        <w:ind w:left="792" w:hanging="432"/>
      </w:pPr>
      <w:rPr>
        <w:rFonts w:ascii="Wingdings" w:hAnsi="Wingdings" w:hint="default"/>
        <w:sz w:val="16"/>
      </w:rPr>
    </w:lvl>
  </w:abstractNum>
  <w:abstractNum w:abstractNumId="60" w15:restartNumberingAfterBreak="0">
    <w:nsid w:val="72614F70"/>
    <w:multiLevelType w:val="hybridMultilevel"/>
    <w:tmpl w:val="7A687C7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1" w15:restartNumberingAfterBreak="0">
    <w:nsid w:val="72A212B7"/>
    <w:multiLevelType w:val="hybridMultilevel"/>
    <w:tmpl w:val="476E9FBA"/>
    <w:lvl w:ilvl="0" w:tplc="91F289B0">
      <w:start w:val="1"/>
      <w:numFmt w:val="bullet"/>
      <w:lvlText w:val=""/>
      <w:lvlJc w:val="left"/>
      <w:pPr>
        <w:tabs>
          <w:tab w:val="num" w:pos="720"/>
        </w:tabs>
        <w:ind w:left="720" w:hanging="360"/>
      </w:pPr>
      <w:rPr>
        <w:rFonts w:ascii="Symbol" w:hAnsi="Symbol" w:hint="default"/>
      </w:rPr>
    </w:lvl>
    <w:lvl w:ilvl="1" w:tplc="A29CAEAC" w:tentative="1">
      <w:start w:val="1"/>
      <w:numFmt w:val="bullet"/>
      <w:lvlText w:val="o"/>
      <w:lvlJc w:val="left"/>
      <w:pPr>
        <w:tabs>
          <w:tab w:val="num" w:pos="1440"/>
        </w:tabs>
        <w:ind w:left="1440" w:hanging="360"/>
      </w:pPr>
      <w:rPr>
        <w:rFonts w:ascii="Courier New" w:hAnsi="Courier New" w:hint="default"/>
      </w:rPr>
    </w:lvl>
    <w:lvl w:ilvl="2" w:tplc="AF6A27CC" w:tentative="1">
      <w:start w:val="1"/>
      <w:numFmt w:val="bullet"/>
      <w:lvlText w:val=""/>
      <w:lvlJc w:val="left"/>
      <w:pPr>
        <w:tabs>
          <w:tab w:val="num" w:pos="2160"/>
        </w:tabs>
        <w:ind w:left="2160" w:hanging="360"/>
      </w:pPr>
      <w:rPr>
        <w:rFonts w:ascii="Wingdings" w:hAnsi="Wingdings" w:hint="default"/>
      </w:rPr>
    </w:lvl>
    <w:lvl w:ilvl="3" w:tplc="35A67016" w:tentative="1">
      <w:start w:val="1"/>
      <w:numFmt w:val="bullet"/>
      <w:lvlText w:val=""/>
      <w:lvlJc w:val="left"/>
      <w:pPr>
        <w:tabs>
          <w:tab w:val="num" w:pos="2880"/>
        </w:tabs>
        <w:ind w:left="2880" w:hanging="360"/>
      </w:pPr>
      <w:rPr>
        <w:rFonts w:ascii="Symbol" w:hAnsi="Symbol" w:hint="default"/>
      </w:rPr>
    </w:lvl>
    <w:lvl w:ilvl="4" w:tplc="7A78CBD8" w:tentative="1">
      <w:start w:val="1"/>
      <w:numFmt w:val="bullet"/>
      <w:lvlText w:val="o"/>
      <w:lvlJc w:val="left"/>
      <w:pPr>
        <w:tabs>
          <w:tab w:val="num" w:pos="3600"/>
        </w:tabs>
        <w:ind w:left="3600" w:hanging="360"/>
      </w:pPr>
      <w:rPr>
        <w:rFonts w:ascii="Courier New" w:hAnsi="Courier New" w:hint="default"/>
      </w:rPr>
    </w:lvl>
    <w:lvl w:ilvl="5" w:tplc="96407ED4" w:tentative="1">
      <w:start w:val="1"/>
      <w:numFmt w:val="bullet"/>
      <w:lvlText w:val=""/>
      <w:lvlJc w:val="left"/>
      <w:pPr>
        <w:tabs>
          <w:tab w:val="num" w:pos="4320"/>
        </w:tabs>
        <w:ind w:left="4320" w:hanging="360"/>
      </w:pPr>
      <w:rPr>
        <w:rFonts w:ascii="Wingdings" w:hAnsi="Wingdings" w:hint="default"/>
      </w:rPr>
    </w:lvl>
    <w:lvl w:ilvl="6" w:tplc="2784572C" w:tentative="1">
      <w:start w:val="1"/>
      <w:numFmt w:val="bullet"/>
      <w:lvlText w:val=""/>
      <w:lvlJc w:val="left"/>
      <w:pPr>
        <w:tabs>
          <w:tab w:val="num" w:pos="5040"/>
        </w:tabs>
        <w:ind w:left="5040" w:hanging="360"/>
      </w:pPr>
      <w:rPr>
        <w:rFonts w:ascii="Symbol" w:hAnsi="Symbol" w:hint="default"/>
      </w:rPr>
    </w:lvl>
    <w:lvl w:ilvl="7" w:tplc="B254C662" w:tentative="1">
      <w:start w:val="1"/>
      <w:numFmt w:val="bullet"/>
      <w:lvlText w:val="o"/>
      <w:lvlJc w:val="left"/>
      <w:pPr>
        <w:tabs>
          <w:tab w:val="num" w:pos="5760"/>
        </w:tabs>
        <w:ind w:left="5760" w:hanging="360"/>
      </w:pPr>
      <w:rPr>
        <w:rFonts w:ascii="Courier New" w:hAnsi="Courier New" w:hint="default"/>
      </w:rPr>
    </w:lvl>
    <w:lvl w:ilvl="8" w:tplc="3C3677AA"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3A67E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754F37AE"/>
    <w:multiLevelType w:val="singleLevel"/>
    <w:tmpl w:val="B4E2EA70"/>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781A459C"/>
    <w:multiLevelType w:val="singleLevel"/>
    <w:tmpl w:val="7A00B9F4"/>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8745364"/>
    <w:multiLevelType w:val="hybridMultilevel"/>
    <w:tmpl w:val="BB2ACB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7918A6"/>
    <w:multiLevelType w:val="hybridMultilevel"/>
    <w:tmpl w:val="8CC0054A"/>
    <w:lvl w:ilvl="0" w:tplc="79947DE4">
      <w:start w:val="1"/>
      <w:numFmt w:val="bullet"/>
      <w:lvlText w:val=""/>
      <w:lvlJc w:val="left"/>
      <w:pPr>
        <w:tabs>
          <w:tab w:val="num" w:pos="720"/>
        </w:tabs>
        <w:ind w:left="720" w:hanging="360"/>
      </w:pPr>
      <w:rPr>
        <w:rFonts w:ascii="Wingdings" w:hAnsi="Wingdings" w:hint="default"/>
      </w:rPr>
    </w:lvl>
    <w:lvl w:ilvl="1" w:tplc="F7586BD2" w:tentative="1">
      <w:start w:val="1"/>
      <w:numFmt w:val="bullet"/>
      <w:lvlText w:val="o"/>
      <w:lvlJc w:val="left"/>
      <w:pPr>
        <w:tabs>
          <w:tab w:val="num" w:pos="1440"/>
        </w:tabs>
        <w:ind w:left="1440" w:hanging="360"/>
      </w:pPr>
      <w:rPr>
        <w:rFonts w:ascii="Courier New" w:hAnsi="Courier New" w:hint="default"/>
      </w:rPr>
    </w:lvl>
    <w:lvl w:ilvl="2" w:tplc="C4A81766" w:tentative="1">
      <w:start w:val="1"/>
      <w:numFmt w:val="bullet"/>
      <w:lvlText w:val=""/>
      <w:lvlJc w:val="left"/>
      <w:pPr>
        <w:tabs>
          <w:tab w:val="num" w:pos="2160"/>
        </w:tabs>
        <w:ind w:left="2160" w:hanging="360"/>
      </w:pPr>
      <w:rPr>
        <w:rFonts w:ascii="Wingdings" w:hAnsi="Wingdings" w:hint="default"/>
      </w:rPr>
    </w:lvl>
    <w:lvl w:ilvl="3" w:tplc="0352B72A" w:tentative="1">
      <w:start w:val="1"/>
      <w:numFmt w:val="bullet"/>
      <w:lvlText w:val=""/>
      <w:lvlJc w:val="left"/>
      <w:pPr>
        <w:tabs>
          <w:tab w:val="num" w:pos="2880"/>
        </w:tabs>
        <w:ind w:left="2880" w:hanging="360"/>
      </w:pPr>
      <w:rPr>
        <w:rFonts w:ascii="Symbol" w:hAnsi="Symbol" w:hint="default"/>
      </w:rPr>
    </w:lvl>
    <w:lvl w:ilvl="4" w:tplc="3EE8C5BE" w:tentative="1">
      <w:start w:val="1"/>
      <w:numFmt w:val="bullet"/>
      <w:lvlText w:val="o"/>
      <w:lvlJc w:val="left"/>
      <w:pPr>
        <w:tabs>
          <w:tab w:val="num" w:pos="3600"/>
        </w:tabs>
        <w:ind w:left="3600" w:hanging="360"/>
      </w:pPr>
      <w:rPr>
        <w:rFonts w:ascii="Courier New" w:hAnsi="Courier New" w:hint="default"/>
      </w:rPr>
    </w:lvl>
    <w:lvl w:ilvl="5" w:tplc="92263582" w:tentative="1">
      <w:start w:val="1"/>
      <w:numFmt w:val="bullet"/>
      <w:lvlText w:val=""/>
      <w:lvlJc w:val="left"/>
      <w:pPr>
        <w:tabs>
          <w:tab w:val="num" w:pos="4320"/>
        </w:tabs>
        <w:ind w:left="4320" w:hanging="360"/>
      </w:pPr>
      <w:rPr>
        <w:rFonts w:ascii="Wingdings" w:hAnsi="Wingdings" w:hint="default"/>
      </w:rPr>
    </w:lvl>
    <w:lvl w:ilvl="6" w:tplc="3E7226E8" w:tentative="1">
      <w:start w:val="1"/>
      <w:numFmt w:val="bullet"/>
      <w:lvlText w:val=""/>
      <w:lvlJc w:val="left"/>
      <w:pPr>
        <w:tabs>
          <w:tab w:val="num" w:pos="5040"/>
        </w:tabs>
        <w:ind w:left="5040" w:hanging="360"/>
      </w:pPr>
      <w:rPr>
        <w:rFonts w:ascii="Symbol" w:hAnsi="Symbol" w:hint="default"/>
      </w:rPr>
    </w:lvl>
    <w:lvl w:ilvl="7" w:tplc="D74E5988" w:tentative="1">
      <w:start w:val="1"/>
      <w:numFmt w:val="bullet"/>
      <w:lvlText w:val="o"/>
      <w:lvlJc w:val="left"/>
      <w:pPr>
        <w:tabs>
          <w:tab w:val="num" w:pos="5760"/>
        </w:tabs>
        <w:ind w:left="5760" w:hanging="360"/>
      </w:pPr>
      <w:rPr>
        <w:rFonts w:ascii="Courier New" w:hAnsi="Courier New" w:hint="default"/>
      </w:rPr>
    </w:lvl>
    <w:lvl w:ilvl="8" w:tplc="1AEC523A"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C813B09"/>
    <w:multiLevelType w:val="hybridMultilevel"/>
    <w:tmpl w:val="280CB5B2"/>
    <w:lvl w:ilvl="0" w:tplc="22D244E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D6F6D59"/>
    <w:multiLevelType w:val="singleLevel"/>
    <w:tmpl w:val="C82E3FC8"/>
    <w:lvl w:ilvl="0">
      <w:start w:val="1"/>
      <w:numFmt w:val="bullet"/>
      <w:lvlText w:val=""/>
      <w:lvlJc w:val="left"/>
      <w:pPr>
        <w:tabs>
          <w:tab w:val="num" w:pos="792"/>
        </w:tabs>
        <w:ind w:left="792" w:hanging="432"/>
      </w:pPr>
      <w:rPr>
        <w:rFonts w:ascii="Wingdings" w:hAnsi="Wingdings" w:hint="default"/>
        <w:sz w:val="16"/>
      </w:rPr>
    </w:lvl>
  </w:abstractNum>
  <w:num w:numId="1">
    <w:abstractNumId w:val="41"/>
  </w:num>
  <w:num w:numId="2">
    <w:abstractNumId w:val="61"/>
  </w:num>
  <w:num w:numId="3">
    <w:abstractNumId w:val="6"/>
  </w:num>
  <w:num w:numId="4">
    <w:abstractNumId w:val="46"/>
  </w:num>
  <w:num w:numId="5">
    <w:abstractNumId w:val="57"/>
  </w:num>
  <w:num w:numId="6">
    <w:abstractNumId w:val="38"/>
  </w:num>
  <w:num w:numId="7">
    <w:abstractNumId w:val="56"/>
  </w:num>
  <w:num w:numId="8">
    <w:abstractNumId w:val="62"/>
  </w:num>
  <w:num w:numId="9">
    <w:abstractNumId w:val="7"/>
  </w:num>
  <w:num w:numId="10">
    <w:abstractNumId w:val="36"/>
  </w:num>
  <w:num w:numId="11">
    <w:abstractNumId w:val="52"/>
  </w:num>
  <w:num w:numId="12">
    <w:abstractNumId w:val="27"/>
  </w:num>
  <w:num w:numId="13">
    <w:abstractNumId w:val="50"/>
  </w:num>
  <w:num w:numId="14">
    <w:abstractNumId w:val="49"/>
  </w:num>
  <w:num w:numId="15">
    <w:abstractNumId w:val="5"/>
  </w:num>
  <w:num w:numId="16">
    <w:abstractNumId w:val="43"/>
  </w:num>
  <w:num w:numId="17">
    <w:abstractNumId w:val="1"/>
  </w:num>
  <w:num w:numId="18">
    <w:abstractNumId w:val="0"/>
    <w:lvlOverride w:ilvl="0">
      <w:lvl w:ilvl="0">
        <w:numFmt w:val="bullet"/>
        <w:lvlText w:val=""/>
        <w:legacy w:legacy="1" w:legacySpace="0" w:legacyIndent="270"/>
        <w:lvlJc w:val="left"/>
        <w:pPr>
          <w:ind w:left="270" w:hanging="270"/>
        </w:pPr>
        <w:rPr>
          <w:rFonts w:ascii="Symbol" w:hAnsi="Symbol" w:hint="default"/>
        </w:rPr>
      </w:lvl>
    </w:lvlOverride>
  </w:num>
  <w:num w:numId="19">
    <w:abstractNumId w:val="9"/>
  </w:num>
  <w:num w:numId="20">
    <w:abstractNumId w:val="66"/>
  </w:num>
  <w:num w:numId="21">
    <w:abstractNumId w:val="22"/>
  </w:num>
  <w:num w:numId="22">
    <w:abstractNumId w:val="26"/>
  </w:num>
  <w:num w:numId="23">
    <w:abstractNumId w:val="32"/>
  </w:num>
  <w:num w:numId="24">
    <w:abstractNumId w:val="29"/>
  </w:num>
  <w:num w:numId="25">
    <w:abstractNumId w:val="68"/>
  </w:num>
  <w:num w:numId="26">
    <w:abstractNumId w:val="33"/>
  </w:num>
  <w:num w:numId="27">
    <w:abstractNumId w:val="13"/>
  </w:num>
  <w:num w:numId="28">
    <w:abstractNumId w:val="18"/>
  </w:num>
  <w:num w:numId="29">
    <w:abstractNumId w:val="17"/>
  </w:num>
  <w:num w:numId="30">
    <w:abstractNumId w:val="35"/>
  </w:num>
  <w:num w:numId="31">
    <w:abstractNumId w:val="21"/>
  </w:num>
  <w:num w:numId="32">
    <w:abstractNumId w:val="2"/>
  </w:num>
  <w:num w:numId="33">
    <w:abstractNumId w:val="11"/>
  </w:num>
  <w:num w:numId="34">
    <w:abstractNumId w:val="39"/>
  </w:num>
  <w:num w:numId="35">
    <w:abstractNumId w:val="59"/>
  </w:num>
  <w:num w:numId="36">
    <w:abstractNumId w:val="45"/>
  </w:num>
  <w:num w:numId="37">
    <w:abstractNumId w:val="14"/>
  </w:num>
  <w:num w:numId="38">
    <w:abstractNumId w:val="23"/>
  </w:num>
  <w:num w:numId="39">
    <w:abstractNumId w:val="28"/>
  </w:num>
  <w:num w:numId="40">
    <w:abstractNumId w:val="34"/>
  </w:num>
  <w:num w:numId="41">
    <w:abstractNumId w:val="16"/>
  </w:num>
  <w:num w:numId="42">
    <w:abstractNumId w:val="44"/>
  </w:num>
  <w:num w:numId="43">
    <w:abstractNumId w:val="20"/>
  </w:num>
  <w:num w:numId="44">
    <w:abstractNumId w:val="64"/>
  </w:num>
  <w:num w:numId="45">
    <w:abstractNumId w:val="24"/>
  </w:num>
  <w:num w:numId="46">
    <w:abstractNumId w:val="55"/>
  </w:num>
  <w:num w:numId="47">
    <w:abstractNumId w:val="42"/>
  </w:num>
  <w:num w:numId="48">
    <w:abstractNumId w:val="63"/>
  </w:num>
  <w:num w:numId="49">
    <w:abstractNumId w:val="58"/>
  </w:num>
  <w:num w:numId="50">
    <w:abstractNumId w:val="15"/>
  </w:num>
  <w:num w:numId="51">
    <w:abstractNumId w:val="47"/>
    <w:lvlOverride w:ilvl="0">
      <w:startOverride w:val="1"/>
    </w:lvlOverride>
  </w:num>
  <w:num w:numId="52">
    <w:abstractNumId w:val="12"/>
    <w:lvlOverride w:ilvl="0">
      <w:startOverride w:val="6"/>
    </w:lvlOverride>
  </w:num>
  <w:num w:numId="53">
    <w:abstractNumId w:val="60"/>
  </w:num>
  <w:num w:numId="54">
    <w:abstractNumId w:val="53"/>
  </w:num>
  <w:num w:numId="55">
    <w:abstractNumId w:val="19"/>
  </w:num>
  <w:num w:numId="56">
    <w:abstractNumId w:val="40"/>
  </w:num>
  <w:num w:numId="57">
    <w:abstractNumId w:val="25"/>
  </w:num>
  <w:num w:numId="58">
    <w:abstractNumId w:val="53"/>
  </w:num>
  <w:num w:numId="59">
    <w:abstractNumId w:val="19"/>
  </w:num>
  <w:num w:numId="60">
    <w:abstractNumId w:val="40"/>
  </w:num>
  <w:num w:numId="61">
    <w:abstractNumId w:val="30"/>
  </w:num>
  <w:num w:numId="62">
    <w:abstractNumId w:val="54"/>
  </w:num>
  <w:num w:numId="63">
    <w:abstractNumId w:val="67"/>
  </w:num>
  <w:num w:numId="64">
    <w:abstractNumId w:val="8"/>
  </w:num>
  <w:num w:numId="65">
    <w:abstractNumId w:val="48"/>
  </w:num>
  <w:num w:numId="66">
    <w:abstractNumId w:val="10"/>
  </w:num>
  <w:num w:numId="67">
    <w:abstractNumId w:val="31"/>
  </w:num>
  <w:num w:numId="68">
    <w:abstractNumId w:val="4"/>
  </w:num>
  <w:num w:numId="69">
    <w:abstractNumId w:val="3"/>
  </w:num>
  <w:num w:numId="70">
    <w:abstractNumId w:val="37"/>
  </w:num>
  <w:num w:numId="71">
    <w:abstractNumId w:val="65"/>
  </w:num>
  <w:num w:numId="72">
    <w:abstractNumId w:val="5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6532"/>
    <w:rsid w:val="000420CC"/>
    <w:rsid w:val="00046A0A"/>
    <w:rsid w:val="000528BC"/>
    <w:rsid w:val="00062AAD"/>
    <w:rsid w:val="000770B6"/>
    <w:rsid w:val="000858F0"/>
    <w:rsid w:val="00085DD4"/>
    <w:rsid w:val="000870DD"/>
    <w:rsid w:val="0009579B"/>
    <w:rsid w:val="000A3344"/>
    <w:rsid w:val="000A5234"/>
    <w:rsid w:val="000C22BD"/>
    <w:rsid w:val="000E4514"/>
    <w:rsid w:val="000F600A"/>
    <w:rsid w:val="0010722D"/>
    <w:rsid w:val="001775E2"/>
    <w:rsid w:val="001862C3"/>
    <w:rsid w:val="00196574"/>
    <w:rsid w:val="001B493F"/>
    <w:rsid w:val="001C407E"/>
    <w:rsid w:val="001D2316"/>
    <w:rsid w:val="00206F46"/>
    <w:rsid w:val="00212C72"/>
    <w:rsid w:val="00213A9B"/>
    <w:rsid w:val="00214129"/>
    <w:rsid w:val="0021464D"/>
    <w:rsid w:val="002522DC"/>
    <w:rsid w:val="00275C3E"/>
    <w:rsid w:val="002774E0"/>
    <w:rsid w:val="00284E73"/>
    <w:rsid w:val="002B21D0"/>
    <w:rsid w:val="002E2DD2"/>
    <w:rsid w:val="002F34B4"/>
    <w:rsid w:val="00314FFC"/>
    <w:rsid w:val="00325013"/>
    <w:rsid w:val="00327A72"/>
    <w:rsid w:val="00347FDB"/>
    <w:rsid w:val="00355424"/>
    <w:rsid w:val="00361A5F"/>
    <w:rsid w:val="00392127"/>
    <w:rsid w:val="003A5BE7"/>
    <w:rsid w:val="003B40BE"/>
    <w:rsid w:val="003C2D8D"/>
    <w:rsid w:val="003D37B2"/>
    <w:rsid w:val="003D4357"/>
    <w:rsid w:val="003F7ACE"/>
    <w:rsid w:val="004202A2"/>
    <w:rsid w:val="00435AD8"/>
    <w:rsid w:val="004406F8"/>
    <w:rsid w:val="00467A38"/>
    <w:rsid w:val="00471BD2"/>
    <w:rsid w:val="004918E3"/>
    <w:rsid w:val="00495627"/>
    <w:rsid w:val="004A0830"/>
    <w:rsid w:val="004C20A5"/>
    <w:rsid w:val="00511C5C"/>
    <w:rsid w:val="00522691"/>
    <w:rsid w:val="00524673"/>
    <w:rsid w:val="0052793E"/>
    <w:rsid w:val="005336D4"/>
    <w:rsid w:val="00592BCB"/>
    <w:rsid w:val="005A1CA7"/>
    <w:rsid w:val="005B0BA3"/>
    <w:rsid w:val="005C3792"/>
    <w:rsid w:val="005C6310"/>
    <w:rsid w:val="005E40A9"/>
    <w:rsid w:val="0061578B"/>
    <w:rsid w:val="00620207"/>
    <w:rsid w:val="00620531"/>
    <w:rsid w:val="00622625"/>
    <w:rsid w:val="00634D46"/>
    <w:rsid w:val="0063648A"/>
    <w:rsid w:val="006435BD"/>
    <w:rsid w:val="00663DDD"/>
    <w:rsid w:val="006656D3"/>
    <w:rsid w:val="00691012"/>
    <w:rsid w:val="00695CC8"/>
    <w:rsid w:val="006E7195"/>
    <w:rsid w:val="00703B65"/>
    <w:rsid w:val="00725742"/>
    <w:rsid w:val="00726467"/>
    <w:rsid w:val="007343BA"/>
    <w:rsid w:val="007B38FA"/>
    <w:rsid w:val="007E39C7"/>
    <w:rsid w:val="007F120B"/>
    <w:rsid w:val="00843A35"/>
    <w:rsid w:val="00865F48"/>
    <w:rsid w:val="008751D6"/>
    <w:rsid w:val="00894320"/>
    <w:rsid w:val="008A7B5C"/>
    <w:rsid w:val="008B01BF"/>
    <w:rsid w:val="008B2FA7"/>
    <w:rsid w:val="008D0FE0"/>
    <w:rsid w:val="008D6135"/>
    <w:rsid w:val="008E1824"/>
    <w:rsid w:val="00922173"/>
    <w:rsid w:val="009464B1"/>
    <w:rsid w:val="00952EAB"/>
    <w:rsid w:val="00964D5A"/>
    <w:rsid w:val="00975208"/>
    <w:rsid w:val="009B0981"/>
    <w:rsid w:val="009B513E"/>
    <w:rsid w:val="009B515C"/>
    <w:rsid w:val="009B7110"/>
    <w:rsid w:val="009C7223"/>
    <w:rsid w:val="009D21A4"/>
    <w:rsid w:val="009E6C1E"/>
    <w:rsid w:val="009F2CF7"/>
    <w:rsid w:val="009F793D"/>
    <w:rsid w:val="00A1506E"/>
    <w:rsid w:val="00A45806"/>
    <w:rsid w:val="00A57139"/>
    <w:rsid w:val="00A71A78"/>
    <w:rsid w:val="00A76532"/>
    <w:rsid w:val="00A767FF"/>
    <w:rsid w:val="00AA3629"/>
    <w:rsid w:val="00AB18C0"/>
    <w:rsid w:val="00AC4223"/>
    <w:rsid w:val="00AC7095"/>
    <w:rsid w:val="00AD3460"/>
    <w:rsid w:val="00AD5DF9"/>
    <w:rsid w:val="00AE563B"/>
    <w:rsid w:val="00B02E43"/>
    <w:rsid w:val="00B17233"/>
    <w:rsid w:val="00B26351"/>
    <w:rsid w:val="00B26B43"/>
    <w:rsid w:val="00B27DD4"/>
    <w:rsid w:val="00B36149"/>
    <w:rsid w:val="00B47588"/>
    <w:rsid w:val="00B62A5B"/>
    <w:rsid w:val="00BA6E37"/>
    <w:rsid w:val="00BB43CE"/>
    <w:rsid w:val="00BC67FB"/>
    <w:rsid w:val="00BD37F1"/>
    <w:rsid w:val="00BD59F1"/>
    <w:rsid w:val="00BF32B2"/>
    <w:rsid w:val="00C04C56"/>
    <w:rsid w:val="00C1451D"/>
    <w:rsid w:val="00C46990"/>
    <w:rsid w:val="00C5649D"/>
    <w:rsid w:val="00C60C5E"/>
    <w:rsid w:val="00C806A3"/>
    <w:rsid w:val="00C854CB"/>
    <w:rsid w:val="00C978F5"/>
    <w:rsid w:val="00CA4809"/>
    <w:rsid w:val="00CB5020"/>
    <w:rsid w:val="00CB55D4"/>
    <w:rsid w:val="00CC6CFB"/>
    <w:rsid w:val="00D139D9"/>
    <w:rsid w:val="00D220F3"/>
    <w:rsid w:val="00D310A9"/>
    <w:rsid w:val="00D32F55"/>
    <w:rsid w:val="00D3357E"/>
    <w:rsid w:val="00D4376D"/>
    <w:rsid w:val="00D47C8E"/>
    <w:rsid w:val="00D71ECE"/>
    <w:rsid w:val="00D81C23"/>
    <w:rsid w:val="00D92E1C"/>
    <w:rsid w:val="00D97D0E"/>
    <w:rsid w:val="00DA35C6"/>
    <w:rsid w:val="00DC13F7"/>
    <w:rsid w:val="00DF1E6E"/>
    <w:rsid w:val="00E27C95"/>
    <w:rsid w:val="00E3015A"/>
    <w:rsid w:val="00E75DC8"/>
    <w:rsid w:val="00E76884"/>
    <w:rsid w:val="00E902B1"/>
    <w:rsid w:val="00EB2DAA"/>
    <w:rsid w:val="00EE5608"/>
    <w:rsid w:val="00F005A4"/>
    <w:rsid w:val="00F111B1"/>
    <w:rsid w:val="00F53941"/>
    <w:rsid w:val="00F650C6"/>
    <w:rsid w:val="00F66610"/>
    <w:rsid w:val="00F730B7"/>
    <w:rsid w:val="00FA1769"/>
    <w:rsid w:val="00FC1E09"/>
    <w:rsid w:val="00FC6E9C"/>
    <w:rsid w:val="00FE201A"/>
    <w:rsid w:val="00FF3533"/>
    <w:rsid w:val="00FF5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CAF38"/>
  <w15:docId w15:val="{664CD1A6-1FFC-4BBB-9BE9-8A1DB352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78F5"/>
    <w:pPr>
      <w:widowControl w:val="0"/>
    </w:pPr>
    <w:rPr>
      <w:rFonts w:ascii="Arial" w:hAnsi="Arial"/>
      <w:snapToGrid w:val="0"/>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Bookman Old Style" w:hAnsi="Bookman Old Style"/>
      <w:b/>
      <w:bCs/>
      <w:sz w:val="26"/>
    </w:rPr>
  </w:style>
  <w:style w:type="paragraph" w:styleId="Heading3">
    <w:name w:val="heading 3"/>
    <w:basedOn w:val="Normal"/>
    <w:next w:val="Normal"/>
    <w:qFormat/>
    <w:pPr>
      <w:keepNext/>
      <w:ind w:left="1440"/>
      <w:outlineLvl w:val="2"/>
    </w:pPr>
    <w:rPr>
      <w:b/>
    </w:rPr>
  </w:style>
  <w:style w:type="paragraph" w:styleId="Heading4">
    <w:name w:val="heading 4"/>
    <w:basedOn w:val="Normal"/>
    <w:next w:val="Normal"/>
    <w:qFormat/>
    <w:pPr>
      <w:keepNext/>
      <w:pBdr>
        <w:bottom w:val="single" w:sz="4" w:space="1" w:color="auto"/>
      </w:pBdr>
      <w:outlineLvl w:val="3"/>
    </w:pPr>
    <w:rPr>
      <w:b/>
    </w:rPr>
  </w:style>
  <w:style w:type="paragraph" w:styleId="Heading5">
    <w:name w:val="heading 5"/>
    <w:basedOn w:val="Normal"/>
    <w:next w:val="Normal"/>
    <w:link w:val="Heading5Char"/>
    <w:qFormat/>
    <w:pPr>
      <w:keepNext/>
      <w:spacing w:after="58"/>
      <w:outlineLvl w:val="4"/>
    </w:pPr>
    <w:rPr>
      <w:b/>
      <w:sz w:val="22"/>
    </w:rPr>
  </w:style>
  <w:style w:type="paragraph" w:styleId="Heading6">
    <w:name w:val="heading 6"/>
    <w:basedOn w:val="Normal"/>
    <w:next w:val="Normal"/>
    <w:qFormat/>
    <w:pPr>
      <w:keepNext/>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center"/>
    </w:pPr>
    <w:rPr>
      <w:b/>
    </w:rPr>
  </w:style>
  <w:style w:type="paragraph" w:styleId="BodyTextIndent">
    <w:name w:val="Body Text Indent"/>
    <w:basedOn w:val="Normal"/>
    <w:semiHidden/>
    <w:pPr>
      <w:ind w:left="2016"/>
    </w:pPr>
  </w:style>
  <w:style w:type="paragraph" w:styleId="BodyTextIndent2">
    <w:name w:val="Body Text Indent 2"/>
    <w:basedOn w:val="Normal"/>
    <w:semiHidden/>
    <w:pPr>
      <w:ind w:left="720"/>
    </w:pPr>
  </w:style>
  <w:style w:type="paragraph" w:styleId="BodyTextIndent3">
    <w:name w:val="Body Text Indent 3"/>
    <w:basedOn w:val="Normal"/>
    <w:semiHidden/>
    <w:pPr>
      <w:ind w:left="720"/>
    </w:pPr>
  </w:style>
  <w:style w:type="paragraph" w:customStyle="1" w:styleId="a">
    <w:name w:val="_"/>
    <w:basedOn w:val="Normal"/>
    <w:pPr>
      <w:autoSpaceDE w:val="0"/>
      <w:autoSpaceDN w:val="0"/>
      <w:adjustRightInd w:val="0"/>
      <w:ind w:left="270" w:hanging="270"/>
    </w:pPr>
    <w:rPr>
      <w:snapToGrid/>
      <w:sz w:val="20"/>
      <w:szCs w:val="24"/>
    </w:rPr>
  </w:style>
  <w:style w:type="paragraph" w:styleId="BodyText2">
    <w:name w:val="Body Text 2"/>
    <w:basedOn w:val="Normal"/>
    <w:semiHidden/>
    <w:rPr>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Heading5Char">
    <w:name w:val="Heading 5 Char"/>
    <w:link w:val="Heading5"/>
    <w:rsid w:val="004918E3"/>
    <w:rPr>
      <w:rFonts w:ascii="Arial" w:hAnsi="Arial"/>
      <w:b/>
      <w:snapToGrid w:val="0"/>
      <w:sz w:val="22"/>
    </w:rPr>
  </w:style>
  <w:style w:type="paragraph" w:styleId="BalloonText">
    <w:name w:val="Balloon Text"/>
    <w:basedOn w:val="Normal"/>
    <w:link w:val="BalloonTextChar"/>
    <w:uiPriority w:val="99"/>
    <w:semiHidden/>
    <w:unhideWhenUsed/>
    <w:rsid w:val="00F66610"/>
    <w:rPr>
      <w:rFonts w:ascii="Tahoma" w:hAnsi="Tahoma" w:cs="Tahoma"/>
      <w:sz w:val="16"/>
      <w:szCs w:val="16"/>
    </w:rPr>
  </w:style>
  <w:style w:type="character" w:customStyle="1" w:styleId="BalloonTextChar">
    <w:name w:val="Balloon Text Char"/>
    <w:link w:val="BalloonText"/>
    <w:uiPriority w:val="99"/>
    <w:semiHidden/>
    <w:rsid w:val="00F66610"/>
    <w:rPr>
      <w:rFonts w:ascii="Tahoma" w:hAnsi="Tahoma" w:cs="Tahoma"/>
      <w:snapToGrid w:val="0"/>
      <w:sz w:val="16"/>
      <w:szCs w:val="16"/>
    </w:rPr>
  </w:style>
  <w:style w:type="paragraph" w:customStyle="1" w:styleId="Default">
    <w:name w:val="Default"/>
    <w:rsid w:val="008B01BF"/>
    <w:pPr>
      <w:autoSpaceDE w:val="0"/>
      <w:autoSpaceDN w:val="0"/>
      <w:adjustRightInd w:val="0"/>
    </w:pPr>
    <w:rPr>
      <w:rFonts w:ascii="Georgia" w:hAnsi="Georgia" w:cs="Georgia"/>
      <w:color w:val="000000"/>
      <w:sz w:val="24"/>
      <w:szCs w:val="24"/>
    </w:rPr>
  </w:style>
  <w:style w:type="paragraph" w:styleId="ListParagraph">
    <w:name w:val="List Paragraph"/>
    <w:basedOn w:val="Normal"/>
    <w:uiPriority w:val="34"/>
    <w:qFormat/>
    <w:rsid w:val="008B01BF"/>
    <w:pPr>
      <w:widowControl/>
      <w:ind w:left="720"/>
      <w:contextualSpacing/>
    </w:pPr>
    <w:rPr>
      <w:rFonts w:eastAsia="Calibri"/>
      <w:snapToGrid/>
      <w:szCs w:val="22"/>
    </w:rPr>
  </w:style>
  <w:style w:type="character" w:customStyle="1" w:styleId="HeaderChar">
    <w:name w:val="Header Char"/>
    <w:link w:val="Header"/>
    <w:uiPriority w:val="99"/>
    <w:rsid w:val="005336D4"/>
    <w:rPr>
      <w:rFonts w:ascii="Arial" w:hAnsi="Arial"/>
      <w:snapToGrid w:val="0"/>
      <w:sz w:val="24"/>
    </w:rPr>
  </w:style>
  <w:style w:type="table" w:styleId="TableGrid">
    <w:name w:val="Table Grid"/>
    <w:basedOn w:val="TableNormal"/>
    <w:uiPriority w:val="59"/>
    <w:rsid w:val="00AB18C0"/>
    <w:rPr>
      <w:rFonts w:ascii="Arial" w:eastAsiaTheme="minorHAnsi" w:hAnsi="Arial" w:cstheme="minorBidi"/>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75892">
      <w:bodyDiv w:val="1"/>
      <w:marLeft w:val="0"/>
      <w:marRight w:val="0"/>
      <w:marTop w:val="0"/>
      <w:marBottom w:val="0"/>
      <w:divBdr>
        <w:top w:val="none" w:sz="0" w:space="0" w:color="auto"/>
        <w:left w:val="none" w:sz="0" w:space="0" w:color="auto"/>
        <w:bottom w:val="none" w:sz="0" w:space="0" w:color="auto"/>
        <w:right w:val="none" w:sz="0" w:space="0" w:color="auto"/>
      </w:divBdr>
    </w:div>
    <w:div w:id="144512295">
      <w:bodyDiv w:val="1"/>
      <w:marLeft w:val="0"/>
      <w:marRight w:val="0"/>
      <w:marTop w:val="0"/>
      <w:marBottom w:val="0"/>
      <w:divBdr>
        <w:top w:val="none" w:sz="0" w:space="0" w:color="auto"/>
        <w:left w:val="none" w:sz="0" w:space="0" w:color="auto"/>
        <w:bottom w:val="none" w:sz="0" w:space="0" w:color="auto"/>
        <w:right w:val="none" w:sz="0" w:space="0" w:color="auto"/>
      </w:divBdr>
    </w:div>
    <w:div w:id="167644416">
      <w:bodyDiv w:val="1"/>
      <w:marLeft w:val="0"/>
      <w:marRight w:val="0"/>
      <w:marTop w:val="0"/>
      <w:marBottom w:val="0"/>
      <w:divBdr>
        <w:top w:val="none" w:sz="0" w:space="0" w:color="auto"/>
        <w:left w:val="none" w:sz="0" w:space="0" w:color="auto"/>
        <w:bottom w:val="none" w:sz="0" w:space="0" w:color="auto"/>
        <w:right w:val="none" w:sz="0" w:space="0" w:color="auto"/>
      </w:divBdr>
    </w:div>
    <w:div w:id="294525140">
      <w:bodyDiv w:val="1"/>
      <w:marLeft w:val="0"/>
      <w:marRight w:val="0"/>
      <w:marTop w:val="0"/>
      <w:marBottom w:val="0"/>
      <w:divBdr>
        <w:top w:val="none" w:sz="0" w:space="0" w:color="auto"/>
        <w:left w:val="none" w:sz="0" w:space="0" w:color="auto"/>
        <w:bottom w:val="none" w:sz="0" w:space="0" w:color="auto"/>
        <w:right w:val="none" w:sz="0" w:space="0" w:color="auto"/>
      </w:divBdr>
    </w:div>
    <w:div w:id="296373531">
      <w:bodyDiv w:val="1"/>
      <w:marLeft w:val="0"/>
      <w:marRight w:val="0"/>
      <w:marTop w:val="0"/>
      <w:marBottom w:val="0"/>
      <w:divBdr>
        <w:top w:val="none" w:sz="0" w:space="0" w:color="auto"/>
        <w:left w:val="none" w:sz="0" w:space="0" w:color="auto"/>
        <w:bottom w:val="none" w:sz="0" w:space="0" w:color="auto"/>
        <w:right w:val="none" w:sz="0" w:space="0" w:color="auto"/>
      </w:divBdr>
    </w:div>
    <w:div w:id="452485765">
      <w:bodyDiv w:val="1"/>
      <w:marLeft w:val="0"/>
      <w:marRight w:val="0"/>
      <w:marTop w:val="0"/>
      <w:marBottom w:val="0"/>
      <w:divBdr>
        <w:top w:val="none" w:sz="0" w:space="0" w:color="auto"/>
        <w:left w:val="none" w:sz="0" w:space="0" w:color="auto"/>
        <w:bottom w:val="none" w:sz="0" w:space="0" w:color="auto"/>
        <w:right w:val="none" w:sz="0" w:space="0" w:color="auto"/>
      </w:divBdr>
    </w:div>
    <w:div w:id="471798216">
      <w:bodyDiv w:val="1"/>
      <w:marLeft w:val="0"/>
      <w:marRight w:val="0"/>
      <w:marTop w:val="0"/>
      <w:marBottom w:val="0"/>
      <w:divBdr>
        <w:top w:val="none" w:sz="0" w:space="0" w:color="auto"/>
        <w:left w:val="none" w:sz="0" w:space="0" w:color="auto"/>
        <w:bottom w:val="none" w:sz="0" w:space="0" w:color="auto"/>
        <w:right w:val="none" w:sz="0" w:space="0" w:color="auto"/>
      </w:divBdr>
    </w:div>
    <w:div w:id="499857965">
      <w:bodyDiv w:val="1"/>
      <w:marLeft w:val="0"/>
      <w:marRight w:val="0"/>
      <w:marTop w:val="0"/>
      <w:marBottom w:val="0"/>
      <w:divBdr>
        <w:top w:val="none" w:sz="0" w:space="0" w:color="auto"/>
        <w:left w:val="none" w:sz="0" w:space="0" w:color="auto"/>
        <w:bottom w:val="none" w:sz="0" w:space="0" w:color="auto"/>
        <w:right w:val="none" w:sz="0" w:space="0" w:color="auto"/>
      </w:divBdr>
    </w:div>
    <w:div w:id="501162463">
      <w:bodyDiv w:val="1"/>
      <w:marLeft w:val="0"/>
      <w:marRight w:val="0"/>
      <w:marTop w:val="0"/>
      <w:marBottom w:val="0"/>
      <w:divBdr>
        <w:top w:val="none" w:sz="0" w:space="0" w:color="auto"/>
        <w:left w:val="none" w:sz="0" w:space="0" w:color="auto"/>
        <w:bottom w:val="none" w:sz="0" w:space="0" w:color="auto"/>
        <w:right w:val="none" w:sz="0" w:space="0" w:color="auto"/>
      </w:divBdr>
    </w:div>
    <w:div w:id="569582679">
      <w:bodyDiv w:val="1"/>
      <w:marLeft w:val="0"/>
      <w:marRight w:val="0"/>
      <w:marTop w:val="0"/>
      <w:marBottom w:val="0"/>
      <w:divBdr>
        <w:top w:val="none" w:sz="0" w:space="0" w:color="auto"/>
        <w:left w:val="none" w:sz="0" w:space="0" w:color="auto"/>
        <w:bottom w:val="none" w:sz="0" w:space="0" w:color="auto"/>
        <w:right w:val="none" w:sz="0" w:space="0" w:color="auto"/>
      </w:divBdr>
    </w:div>
    <w:div w:id="633103846">
      <w:bodyDiv w:val="1"/>
      <w:marLeft w:val="0"/>
      <w:marRight w:val="0"/>
      <w:marTop w:val="0"/>
      <w:marBottom w:val="0"/>
      <w:divBdr>
        <w:top w:val="none" w:sz="0" w:space="0" w:color="auto"/>
        <w:left w:val="none" w:sz="0" w:space="0" w:color="auto"/>
        <w:bottom w:val="none" w:sz="0" w:space="0" w:color="auto"/>
        <w:right w:val="none" w:sz="0" w:space="0" w:color="auto"/>
      </w:divBdr>
    </w:div>
    <w:div w:id="799958135">
      <w:bodyDiv w:val="1"/>
      <w:marLeft w:val="0"/>
      <w:marRight w:val="0"/>
      <w:marTop w:val="0"/>
      <w:marBottom w:val="0"/>
      <w:divBdr>
        <w:top w:val="none" w:sz="0" w:space="0" w:color="auto"/>
        <w:left w:val="none" w:sz="0" w:space="0" w:color="auto"/>
        <w:bottom w:val="none" w:sz="0" w:space="0" w:color="auto"/>
        <w:right w:val="none" w:sz="0" w:space="0" w:color="auto"/>
      </w:divBdr>
    </w:div>
    <w:div w:id="854657321">
      <w:bodyDiv w:val="1"/>
      <w:marLeft w:val="0"/>
      <w:marRight w:val="0"/>
      <w:marTop w:val="0"/>
      <w:marBottom w:val="0"/>
      <w:divBdr>
        <w:top w:val="none" w:sz="0" w:space="0" w:color="auto"/>
        <w:left w:val="none" w:sz="0" w:space="0" w:color="auto"/>
        <w:bottom w:val="none" w:sz="0" w:space="0" w:color="auto"/>
        <w:right w:val="none" w:sz="0" w:space="0" w:color="auto"/>
      </w:divBdr>
    </w:div>
    <w:div w:id="1005354267">
      <w:bodyDiv w:val="1"/>
      <w:marLeft w:val="0"/>
      <w:marRight w:val="0"/>
      <w:marTop w:val="0"/>
      <w:marBottom w:val="0"/>
      <w:divBdr>
        <w:top w:val="none" w:sz="0" w:space="0" w:color="auto"/>
        <w:left w:val="none" w:sz="0" w:space="0" w:color="auto"/>
        <w:bottom w:val="none" w:sz="0" w:space="0" w:color="auto"/>
        <w:right w:val="none" w:sz="0" w:space="0" w:color="auto"/>
      </w:divBdr>
    </w:div>
    <w:div w:id="1117914789">
      <w:bodyDiv w:val="1"/>
      <w:marLeft w:val="0"/>
      <w:marRight w:val="0"/>
      <w:marTop w:val="0"/>
      <w:marBottom w:val="0"/>
      <w:divBdr>
        <w:top w:val="none" w:sz="0" w:space="0" w:color="auto"/>
        <w:left w:val="none" w:sz="0" w:space="0" w:color="auto"/>
        <w:bottom w:val="none" w:sz="0" w:space="0" w:color="auto"/>
        <w:right w:val="none" w:sz="0" w:space="0" w:color="auto"/>
      </w:divBdr>
    </w:div>
    <w:div w:id="1138837301">
      <w:bodyDiv w:val="1"/>
      <w:marLeft w:val="0"/>
      <w:marRight w:val="0"/>
      <w:marTop w:val="0"/>
      <w:marBottom w:val="0"/>
      <w:divBdr>
        <w:top w:val="none" w:sz="0" w:space="0" w:color="auto"/>
        <w:left w:val="none" w:sz="0" w:space="0" w:color="auto"/>
        <w:bottom w:val="none" w:sz="0" w:space="0" w:color="auto"/>
        <w:right w:val="none" w:sz="0" w:space="0" w:color="auto"/>
      </w:divBdr>
    </w:div>
    <w:div w:id="1146706774">
      <w:bodyDiv w:val="1"/>
      <w:marLeft w:val="0"/>
      <w:marRight w:val="0"/>
      <w:marTop w:val="0"/>
      <w:marBottom w:val="0"/>
      <w:divBdr>
        <w:top w:val="none" w:sz="0" w:space="0" w:color="auto"/>
        <w:left w:val="none" w:sz="0" w:space="0" w:color="auto"/>
        <w:bottom w:val="none" w:sz="0" w:space="0" w:color="auto"/>
        <w:right w:val="none" w:sz="0" w:space="0" w:color="auto"/>
      </w:divBdr>
    </w:div>
    <w:div w:id="1164278694">
      <w:bodyDiv w:val="1"/>
      <w:marLeft w:val="0"/>
      <w:marRight w:val="0"/>
      <w:marTop w:val="0"/>
      <w:marBottom w:val="0"/>
      <w:divBdr>
        <w:top w:val="none" w:sz="0" w:space="0" w:color="auto"/>
        <w:left w:val="none" w:sz="0" w:space="0" w:color="auto"/>
        <w:bottom w:val="none" w:sz="0" w:space="0" w:color="auto"/>
        <w:right w:val="none" w:sz="0" w:space="0" w:color="auto"/>
      </w:divBdr>
    </w:div>
    <w:div w:id="1345671274">
      <w:bodyDiv w:val="1"/>
      <w:marLeft w:val="0"/>
      <w:marRight w:val="0"/>
      <w:marTop w:val="0"/>
      <w:marBottom w:val="0"/>
      <w:divBdr>
        <w:top w:val="none" w:sz="0" w:space="0" w:color="auto"/>
        <w:left w:val="none" w:sz="0" w:space="0" w:color="auto"/>
        <w:bottom w:val="none" w:sz="0" w:space="0" w:color="auto"/>
        <w:right w:val="none" w:sz="0" w:space="0" w:color="auto"/>
      </w:divBdr>
    </w:div>
    <w:div w:id="1349064302">
      <w:bodyDiv w:val="1"/>
      <w:marLeft w:val="0"/>
      <w:marRight w:val="0"/>
      <w:marTop w:val="0"/>
      <w:marBottom w:val="0"/>
      <w:divBdr>
        <w:top w:val="none" w:sz="0" w:space="0" w:color="auto"/>
        <w:left w:val="none" w:sz="0" w:space="0" w:color="auto"/>
        <w:bottom w:val="none" w:sz="0" w:space="0" w:color="auto"/>
        <w:right w:val="none" w:sz="0" w:space="0" w:color="auto"/>
      </w:divBdr>
    </w:div>
    <w:div w:id="1384519946">
      <w:bodyDiv w:val="1"/>
      <w:marLeft w:val="0"/>
      <w:marRight w:val="0"/>
      <w:marTop w:val="0"/>
      <w:marBottom w:val="0"/>
      <w:divBdr>
        <w:top w:val="none" w:sz="0" w:space="0" w:color="auto"/>
        <w:left w:val="none" w:sz="0" w:space="0" w:color="auto"/>
        <w:bottom w:val="none" w:sz="0" w:space="0" w:color="auto"/>
        <w:right w:val="none" w:sz="0" w:space="0" w:color="auto"/>
      </w:divBdr>
    </w:div>
    <w:div w:id="1463645854">
      <w:bodyDiv w:val="1"/>
      <w:marLeft w:val="0"/>
      <w:marRight w:val="0"/>
      <w:marTop w:val="0"/>
      <w:marBottom w:val="0"/>
      <w:divBdr>
        <w:top w:val="none" w:sz="0" w:space="0" w:color="auto"/>
        <w:left w:val="none" w:sz="0" w:space="0" w:color="auto"/>
        <w:bottom w:val="none" w:sz="0" w:space="0" w:color="auto"/>
        <w:right w:val="none" w:sz="0" w:space="0" w:color="auto"/>
      </w:divBdr>
    </w:div>
    <w:div w:id="1504930051">
      <w:bodyDiv w:val="1"/>
      <w:marLeft w:val="0"/>
      <w:marRight w:val="0"/>
      <w:marTop w:val="0"/>
      <w:marBottom w:val="0"/>
      <w:divBdr>
        <w:top w:val="none" w:sz="0" w:space="0" w:color="auto"/>
        <w:left w:val="none" w:sz="0" w:space="0" w:color="auto"/>
        <w:bottom w:val="none" w:sz="0" w:space="0" w:color="auto"/>
        <w:right w:val="none" w:sz="0" w:space="0" w:color="auto"/>
      </w:divBdr>
    </w:div>
    <w:div w:id="1732272584">
      <w:bodyDiv w:val="1"/>
      <w:marLeft w:val="0"/>
      <w:marRight w:val="0"/>
      <w:marTop w:val="0"/>
      <w:marBottom w:val="0"/>
      <w:divBdr>
        <w:top w:val="none" w:sz="0" w:space="0" w:color="auto"/>
        <w:left w:val="none" w:sz="0" w:space="0" w:color="auto"/>
        <w:bottom w:val="none" w:sz="0" w:space="0" w:color="auto"/>
        <w:right w:val="none" w:sz="0" w:space="0" w:color="auto"/>
      </w:divBdr>
    </w:div>
    <w:div w:id="1787890747">
      <w:bodyDiv w:val="1"/>
      <w:marLeft w:val="0"/>
      <w:marRight w:val="0"/>
      <w:marTop w:val="0"/>
      <w:marBottom w:val="0"/>
      <w:divBdr>
        <w:top w:val="none" w:sz="0" w:space="0" w:color="auto"/>
        <w:left w:val="none" w:sz="0" w:space="0" w:color="auto"/>
        <w:bottom w:val="none" w:sz="0" w:space="0" w:color="auto"/>
        <w:right w:val="none" w:sz="0" w:space="0" w:color="auto"/>
      </w:divBdr>
    </w:div>
    <w:div w:id="1945573408">
      <w:bodyDiv w:val="1"/>
      <w:marLeft w:val="0"/>
      <w:marRight w:val="0"/>
      <w:marTop w:val="0"/>
      <w:marBottom w:val="0"/>
      <w:divBdr>
        <w:top w:val="none" w:sz="0" w:space="0" w:color="auto"/>
        <w:left w:val="none" w:sz="0" w:space="0" w:color="auto"/>
        <w:bottom w:val="none" w:sz="0" w:space="0" w:color="auto"/>
        <w:right w:val="none" w:sz="0" w:space="0" w:color="auto"/>
      </w:divBdr>
    </w:div>
    <w:div w:id="1950627393">
      <w:bodyDiv w:val="1"/>
      <w:marLeft w:val="0"/>
      <w:marRight w:val="0"/>
      <w:marTop w:val="0"/>
      <w:marBottom w:val="0"/>
      <w:divBdr>
        <w:top w:val="none" w:sz="0" w:space="0" w:color="auto"/>
        <w:left w:val="none" w:sz="0" w:space="0" w:color="auto"/>
        <w:bottom w:val="none" w:sz="0" w:space="0" w:color="auto"/>
        <w:right w:val="none" w:sz="0" w:space="0" w:color="auto"/>
      </w:divBdr>
    </w:div>
    <w:div w:id="1986665945">
      <w:bodyDiv w:val="1"/>
      <w:marLeft w:val="0"/>
      <w:marRight w:val="0"/>
      <w:marTop w:val="0"/>
      <w:marBottom w:val="0"/>
      <w:divBdr>
        <w:top w:val="none" w:sz="0" w:space="0" w:color="auto"/>
        <w:left w:val="none" w:sz="0" w:space="0" w:color="auto"/>
        <w:bottom w:val="none" w:sz="0" w:space="0" w:color="auto"/>
        <w:right w:val="none" w:sz="0" w:space="0" w:color="auto"/>
      </w:divBdr>
    </w:div>
    <w:div w:id="1999847360">
      <w:bodyDiv w:val="1"/>
      <w:marLeft w:val="0"/>
      <w:marRight w:val="0"/>
      <w:marTop w:val="0"/>
      <w:marBottom w:val="0"/>
      <w:divBdr>
        <w:top w:val="none" w:sz="0" w:space="0" w:color="auto"/>
        <w:left w:val="none" w:sz="0" w:space="0" w:color="auto"/>
        <w:bottom w:val="none" w:sz="0" w:space="0" w:color="auto"/>
        <w:right w:val="none" w:sz="0" w:space="0" w:color="auto"/>
      </w:divBdr>
    </w:div>
    <w:div w:id="2010130191">
      <w:bodyDiv w:val="1"/>
      <w:marLeft w:val="0"/>
      <w:marRight w:val="0"/>
      <w:marTop w:val="0"/>
      <w:marBottom w:val="0"/>
      <w:divBdr>
        <w:top w:val="none" w:sz="0" w:space="0" w:color="auto"/>
        <w:left w:val="none" w:sz="0" w:space="0" w:color="auto"/>
        <w:bottom w:val="none" w:sz="0" w:space="0" w:color="auto"/>
        <w:right w:val="none" w:sz="0" w:space="0" w:color="auto"/>
      </w:divBdr>
    </w:div>
    <w:div w:id="2022387580">
      <w:bodyDiv w:val="1"/>
      <w:marLeft w:val="0"/>
      <w:marRight w:val="0"/>
      <w:marTop w:val="0"/>
      <w:marBottom w:val="0"/>
      <w:divBdr>
        <w:top w:val="none" w:sz="0" w:space="0" w:color="auto"/>
        <w:left w:val="none" w:sz="0" w:space="0" w:color="auto"/>
        <w:bottom w:val="none" w:sz="0" w:space="0" w:color="auto"/>
        <w:right w:val="none" w:sz="0" w:space="0" w:color="auto"/>
      </w:divBdr>
    </w:div>
    <w:div w:id="2064984454">
      <w:bodyDiv w:val="1"/>
      <w:marLeft w:val="0"/>
      <w:marRight w:val="0"/>
      <w:marTop w:val="0"/>
      <w:marBottom w:val="0"/>
      <w:divBdr>
        <w:top w:val="none" w:sz="0" w:space="0" w:color="auto"/>
        <w:left w:val="none" w:sz="0" w:space="0" w:color="auto"/>
        <w:bottom w:val="none" w:sz="0" w:space="0" w:color="auto"/>
        <w:right w:val="none" w:sz="0" w:space="0" w:color="auto"/>
      </w:divBdr>
    </w:div>
    <w:div w:id="2076777422">
      <w:bodyDiv w:val="1"/>
      <w:marLeft w:val="0"/>
      <w:marRight w:val="0"/>
      <w:marTop w:val="0"/>
      <w:marBottom w:val="0"/>
      <w:divBdr>
        <w:top w:val="none" w:sz="0" w:space="0" w:color="auto"/>
        <w:left w:val="none" w:sz="0" w:space="0" w:color="auto"/>
        <w:bottom w:val="none" w:sz="0" w:space="0" w:color="auto"/>
        <w:right w:val="none" w:sz="0" w:space="0" w:color="auto"/>
      </w:divBdr>
    </w:div>
    <w:div w:id="2077313111">
      <w:bodyDiv w:val="1"/>
      <w:marLeft w:val="0"/>
      <w:marRight w:val="0"/>
      <w:marTop w:val="0"/>
      <w:marBottom w:val="0"/>
      <w:divBdr>
        <w:top w:val="none" w:sz="0" w:space="0" w:color="auto"/>
        <w:left w:val="none" w:sz="0" w:space="0" w:color="auto"/>
        <w:bottom w:val="none" w:sz="0" w:space="0" w:color="auto"/>
        <w:right w:val="none" w:sz="0" w:space="0" w:color="auto"/>
      </w:divBdr>
    </w:div>
    <w:div w:id="2079206445">
      <w:bodyDiv w:val="1"/>
      <w:marLeft w:val="0"/>
      <w:marRight w:val="0"/>
      <w:marTop w:val="0"/>
      <w:marBottom w:val="0"/>
      <w:divBdr>
        <w:top w:val="none" w:sz="0" w:space="0" w:color="auto"/>
        <w:left w:val="none" w:sz="0" w:space="0" w:color="auto"/>
        <w:bottom w:val="none" w:sz="0" w:space="0" w:color="auto"/>
        <w:right w:val="none" w:sz="0" w:space="0" w:color="auto"/>
      </w:divBdr>
    </w:div>
    <w:div w:id="211886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101</Number>
    <Section xmlns="409cf07c-705a-4568-bc2e-e1a7cd36a2d3">11 and 14</Section>
    <Calendar_x0020_Year xmlns="409cf07c-705a-4568-bc2e-e1a7cd36a2d3">2017</Calendar_x0020_Year>
    <Course_x0020_Name xmlns="409cf07c-705a-4568-bc2e-e1a7cd36a2d3">Freshman English</Course_x0020_Name>
    <Instructor xmlns="409cf07c-705a-4568-bc2e-e1a7cd36a2d3">Mary Bowman</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C76A0250-2968-4058-9399-A7BD79A62BF1}">
  <ds:schemaRefs>
    <ds:schemaRef ds:uri="http://schemas.openxmlformats.org/officeDocument/2006/bibliography"/>
  </ds:schemaRefs>
</ds:datastoreItem>
</file>

<file path=customXml/itemProps2.xml><?xml version="1.0" encoding="utf-8"?>
<ds:datastoreItem xmlns:ds="http://schemas.openxmlformats.org/officeDocument/2006/customXml" ds:itemID="{4A774C63-F578-4423-A06B-6CC66331D9B4}"/>
</file>

<file path=customXml/itemProps3.xml><?xml version="1.0" encoding="utf-8"?>
<ds:datastoreItem xmlns:ds="http://schemas.openxmlformats.org/officeDocument/2006/customXml" ds:itemID="{A579AEE1-835E-4E18-986A-2E2944DE2952}"/>
</file>

<file path=customXml/itemProps4.xml><?xml version="1.0" encoding="utf-8"?>
<ds:datastoreItem xmlns:ds="http://schemas.openxmlformats.org/officeDocument/2006/customXml" ds:itemID="{5285355B-8856-4A41-A3D5-2E8430A1E601}"/>
</file>

<file path=docProps/app.xml><?xml version="1.0" encoding="utf-8"?>
<Properties xmlns="http://schemas.openxmlformats.org/officeDocument/2006/extended-properties" xmlns:vt="http://schemas.openxmlformats.org/officeDocument/2006/docPropsVTypes">
  <Template>Normal</Template>
  <TotalTime>1</TotalTime>
  <Pages>10</Pages>
  <Words>3602</Words>
  <Characters>20532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24086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bowman</dc:creator>
  <cp:lastModifiedBy>Bowman, Mary</cp:lastModifiedBy>
  <cp:revision>2</cp:revision>
  <cp:lastPrinted>2017-09-05T20:16:00Z</cp:lastPrinted>
  <dcterms:created xsi:type="dcterms:W3CDTF">2019-01-24T23:42:00Z</dcterms:created>
  <dcterms:modified xsi:type="dcterms:W3CDTF">2019-01-24T23:42:00Z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-752610454</vt:i4>
  </property>
  <property fmtid="{D5CDD505-2E9C-101B-9397-08002B2CF9AE}" pid="3" name="_EmailSubject">
    <vt:lpwstr>101 sylls</vt:lpwstr>
  </property>
  <property fmtid="{D5CDD505-2E9C-101B-9397-08002B2CF9AE}" pid="4" name="_AuthorEmail">
    <vt:lpwstr>mbowman@uwsp.edu</vt:lpwstr>
  </property>
  <property fmtid="{D5CDD505-2E9C-101B-9397-08002B2CF9AE}" pid="5" name="_AuthorEmailDisplayName">
    <vt:lpwstr>Bowman, Mary</vt:lpwstr>
  </property>
  <property fmtid="{D5CDD505-2E9C-101B-9397-08002B2CF9AE}" pid="6" name="_ReviewingToolsShownOnce">
    <vt:lpwstr/>
  </property>
  <property fmtid="{D5CDD505-2E9C-101B-9397-08002B2CF9AE}" pid="7" name="ContentTypeId">
    <vt:lpwstr>0x01010049051BA3B3C77A40B49F0F42978FF995</vt:lpwstr>
  </property>
</Properties>
</file>